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055"/>
      </w:tblGrid>
      <w:tr w:rsidR="0012209D" w14:paraId="16D56784" w14:textId="77777777" w:rsidTr="00321CAA">
        <w:tc>
          <w:tcPr>
            <w:tcW w:w="1617" w:type="dxa"/>
          </w:tcPr>
          <w:p w14:paraId="19BB89C4" w14:textId="31AD0D96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4AA0D342" w14:textId="02A7299F" w:rsidR="0012209D" w:rsidRDefault="00244AEE" w:rsidP="00321CAA">
            <w:r>
              <w:t>January 2024</w:t>
            </w:r>
          </w:p>
        </w:tc>
      </w:tr>
    </w:tbl>
    <w:p w14:paraId="13F0F2F2" w14:textId="56EEF38E" w:rsidR="0012209D" w:rsidRPr="007F025A" w:rsidRDefault="003C0BD7" w:rsidP="0012209D">
      <w:pPr>
        <w:rPr>
          <w:b/>
          <w:bCs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9E3AE" wp14:editId="15025D12">
                <wp:simplePos x="0" y="0"/>
                <wp:positionH relativeFrom="column">
                  <wp:posOffset>2547826</wp:posOffset>
                </wp:positionH>
                <wp:positionV relativeFrom="paragraph">
                  <wp:posOffset>-811093</wp:posOffset>
                </wp:positionV>
                <wp:extent cx="1828800" cy="1828800"/>
                <wp:effectExtent l="38100" t="190500" r="21590" b="1924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359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6119A" w14:textId="143E7A4D" w:rsidR="003C0BD7" w:rsidRPr="003C0BD7" w:rsidRDefault="003C0BD7" w:rsidP="00D565FF">
                            <w:pP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D9E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6pt;margin-top:-63.85pt;width:2in;height:2in;rotation:-1416016fd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" filled="f" stroked="f">
                <v:textbox style="mso-fit-shape-to-text:t">
                  <w:txbxContent>
                    <w:p w14:paraId="3A66119A" w14:textId="143E7A4D" w:rsidR="003C0BD7" w:rsidRPr="003C0BD7" w:rsidRDefault="003C0BD7" w:rsidP="00D565FF">
                      <w:pP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09D" w:rsidRPr="007F025A">
        <w:rPr>
          <w:b/>
          <w:bCs/>
          <w:sz w:val="22"/>
          <w:szCs w:val="24"/>
        </w:rPr>
        <w:t>JOB DESCRIPTION</w:t>
      </w:r>
    </w:p>
    <w:p w14:paraId="1DA4E60A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6"/>
        <w:gridCol w:w="707"/>
        <w:gridCol w:w="1864"/>
      </w:tblGrid>
      <w:tr w:rsidR="0012209D" w14:paraId="7C632F1F" w14:textId="77777777" w:rsidTr="00BE3810">
        <w:tc>
          <w:tcPr>
            <w:tcW w:w="2500" w:type="dxa"/>
            <w:shd w:val="clear" w:color="auto" w:fill="D9D9D9" w:themeFill="background1" w:themeFillShade="D9"/>
          </w:tcPr>
          <w:p w14:paraId="5A19C2FB" w14:textId="77777777" w:rsidR="0012209D" w:rsidRDefault="0012209D" w:rsidP="00321CAA">
            <w:r>
              <w:t>Post title:</w:t>
            </w:r>
          </w:p>
        </w:tc>
        <w:tc>
          <w:tcPr>
            <w:tcW w:w="7127" w:type="dxa"/>
            <w:gridSpan w:val="3"/>
          </w:tcPr>
          <w:p w14:paraId="2959FD9D" w14:textId="76929684" w:rsidR="0012209D" w:rsidRPr="00447FD8" w:rsidRDefault="0060607E" w:rsidP="002761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Director </w:t>
            </w:r>
            <w:r w:rsidR="00363E1E">
              <w:rPr>
                <w:b/>
                <w:bCs/>
              </w:rPr>
              <w:t xml:space="preserve">Organisational </w:t>
            </w:r>
            <w:r>
              <w:rPr>
                <w:b/>
                <w:bCs/>
              </w:rPr>
              <w:t xml:space="preserve">Risk </w:t>
            </w:r>
            <w:r w:rsidR="00736D29">
              <w:rPr>
                <w:b/>
                <w:bCs/>
              </w:rPr>
              <w:t>Management</w:t>
            </w:r>
            <w:r w:rsidR="00734E44">
              <w:rPr>
                <w:b/>
                <w:bCs/>
              </w:rPr>
              <w:t xml:space="preserve"> </w:t>
            </w:r>
            <w:r w:rsidR="009C5104">
              <w:rPr>
                <w:b/>
                <w:bCs/>
              </w:rPr>
              <w:t xml:space="preserve"> </w:t>
            </w:r>
            <w:r w:rsidR="009D71AE">
              <w:rPr>
                <w:b/>
                <w:bCs/>
              </w:rPr>
              <w:t xml:space="preserve"> </w:t>
            </w:r>
          </w:p>
        </w:tc>
      </w:tr>
      <w:tr w:rsidR="0012209D" w14:paraId="200BB476" w14:textId="77777777" w:rsidTr="00BE3810">
        <w:tc>
          <w:tcPr>
            <w:tcW w:w="2500" w:type="dxa"/>
            <w:shd w:val="clear" w:color="auto" w:fill="D9D9D9" w:themeFill="background1" w:themeFillShade="D9"/>
          </w:tcPr>
          <w:p w14:paraId="0413B638" w14:textId="6E159AEE" w:rsidR="0012209D" w:rsidRDefault="00975497" w:rsidP="00321CAA">
            <w:r>
              <w:t>School/Department</w:t>
            </w:r>
            <w:r w:rsidR="0012209D">
              <w:t>:</w:t>
            </w:r>
          </w:p>
        </w:tc>
        <w:tc>
          <w:tcPr>
            <w:tcW w:w="7127" w:type="dxa"/>
            <w:gridSpan w:val="3"/>
          </w:tcPr>
          <w:p w14:paraId="034242DC" w14:textId="1FDCF831" w:rsidR="0012209D" w:rsidRDefault="009F0444" w:rsidP="00321CAA">
            <w:r>
              <w:t>Professional Services / Legal, Corporate</w:t>
            </w:r>
            <w:r w:rsidR="006C6FF3">
              <w:t xml:space="preserve"> &amp; Information Governance</w:t>
            </w:r>
          </w:p>
        </w:tc>
      </w:tr>
      <w:tr w:rsidR="0012209D" w14:paraId="469AF943" w14:textId="77777777" w:rsidTr="001067DD">
        <w:trPr>
          <w:trHeight w:val="18"/>
        </w:trPr>
        <w:tc>
          <w:tcPr>
            <w:tcW w:w="2500" w:type="dxa"/>
            <w:shd w:val="clear" w:color="auto" w:fill="D9D9D9" w:themeFill="background1" w:themeFillShade="D9"/>
          </w:tcPr>
          <w:p w14:paraId="5BDF5671" w14:textId="77777777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556" w:type="dxa"/>
          </w:tcPr>
          <w:p w14:paraId="22041CC5" w14:textId="77777777" w:rsidR="0012209D" w:rsidRDefault="002E1514" w:rsidP="00FF246F">
            <w:r>
              <w:t>Management, Specialist and Administrative (MSA)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12D084BD" w14:textId="77777777" w:rsidR="0012209D" w:rsidRDefault="0012209D" w:rsidP="00321CAA">
            <w:r>
              <w:t>Level:</w:t>
            </w:r>
          </w:p>
        </w:tc>
        <w:tc>
          <w:tcPr>
            <w:tcW w:w="1864" w:type="dxa"/>
          </w:tcPr>
          <w:p w14:paraId="648111F6" w14:textId="60D6A6E4" w:rsidR="0012209D" w:rsidRDefault="0060607E" w:rsidP="00321CAA">
            <w:r>
              <w:t>7</w:t>
            </w:r>
          </w:p>
        </w:tc>
      </w:tr>
      <w:tr w:rsidR="0012209D" w14:paraId="3DF796A9" w14:textId="77777777" w:rsidTr="001067DD">
        <w:trPr>
          <w:trHeight w:val="53"/>
        </w:trPr>
        <w:tc>
          <w:tcPr>
            <w:tcW w:w="2500" w:type="dxa"/>
            <w:shd w:val="clear" w:color="auto" w:fill="D9D9D9" w:themeFill="background1" w:themeFillShade="D9"/>
          </w:tcPr>
          <w:p w14:paraId="764657BA" w14:textId="77777777" w:rsidR="0012209D" w:rsidRDefault="0012209D" w:rsidP="00321CAA">
            <w:r>
              <w:t>Posts responsible to:</w:t>
            </w:r>
          </w:p>
        </w:tc>
        <w:tc>
          <w:tcPr>
            <w:tcW w:w="7127" w:type="dxa"/>
            <w:gridSpan w:val="3"/>
          </w:tcPr>
          <w:p w14:paraId="03A076BB" w14:textId="72817CD4" w:rsidR="0012209D" w:rsidRPr="005508A2" w:rsidRDefault="006C6FF3" w:rsidP="00321CAA">
            <w:r>
              <w:t>Executive Director</w:t>
            </w:r>
            <w:r w:rsidR="002133A0">
              <w:t xml:space="preserve"> </w:t>
            </w:r>
            <w:r w:rsidR="002133A0">
              <w:rPr>
                <w:rFonts w:eastAsiaTheme="minorEastAsia"/>
                <w:noProof/>
              </w:rPr>
              <w:t>Governance, Legal Services and Strategy Implementation</w:t>
            </w:r>
          </w:p>
        </w:tc>
      </w:tr>
      <w:tr w:rsidR="0012209D" w14:paraId="10DD16A0" w14:textId="77777777" w:rsidTr="001067DD">
        <w:trPr>
          <w:trHeight w:val="584"/>
        </w:trPr>
        <w:tc>
          <w:tcPr>
            <w:tcW w:w="2500" w:type="dxa"/>
            <w:shd w:val="clear" w:color="auto" w:fill="D9D9D9" w:themeFill="background1" w:themeFillShade="D9"/>
          </w:tcPr>
          <w:p w14:paraId="5E5BAA1C" w14:textId="77777777" w:rsidR="0012209D" w:rsidRDefault="0012209D" w:rsidP="00321CAA">
            <w:r>
              <w:t>Posts responsible for:</w:t>
            </w:r>
          </w:p>
        </w:tc>
        <w:tc>
          <w:tcPr>
            <w:tcW w:w="7127" w:type="dxa"/>
            <w:gridSpan w:val="3"/>
          </w:tcPr>
          <w:p w14:paraId="109A311E" w14:textId="77777777" w:rsidR="0012209D" w:rsidRDefault="005B6081" w:rsidP="00321CAA">
            <w:r>
              <w:t>Head Insurance Services</w:t>
            </w:r>
          </w:p>
          <w:p w14:paraId="4792DC3B" w14:textId="77777777" w:rsidR="007E2483" w:rsidRDefault="00C20BBC" w:rsidP="00321CAA">
            <w:r>
              <w:t>Risk and Resilience Officer</w:t>
            </w:r>
          </w:p>
          <w:p w14:paraId="7D99D068" w14:textId="3093A142" w:rsidR="00C20BBC" w:rsidRPr="005508A2" w:rsidRDefault="00C20BBC" w:rsidP="00321CAA">
            <w:r>
              <w:t>Senior Administrator</w:t>
            </w:r>
          </w:p>
        </w:tc>
      </w:tr>
      <w:tr w:rsidR="0012209D" w14:paraId="475073BC" w14:textId="77777777" w:rsidTr="00BE3810">
        <w:tc>
          <w:tcPr>
            <w:tcW w:w="2500" w:type="dxa"/>
            <w:shd w:val="clear" w:color="auto" w:fill="D9D9D9" w:themeFill="background1" w:themeFillShade="D9"/>
          </w:tcPr>
          <w:p w14:paraId="0CB9C0E2" w14:textId="77777777" w:rsidR="0012209D" w:rsidRDefault="0012209D" w:rsidP="00321CAA">
            <w:r>
              <w:t>Post base:</w:t>
            </w:r>
          </w:p>
        </w:tc>
        <w:tc>
          <w:tcPr>
            <w:tcW w:w="7127" w:type="dxa"/>
            <w:gridSpan w:val="3"/>
          </w:tcPr>
          <w:p w14:paraId="4D295FE3" w14:textId="6245C50F" w:rsidR="0012209D" w:rsidRPr="005508A2" w:rsidRDefault="00811A1E" w:rsidP="00C52050">
            <w:r>
              <w:t>Hybrid with Minimum 20% office-based</w:t>
            </w:r>
          </w:p>
        </w:tc>
      </w:tr>
    </w:tbl>
    <w:p w14:paraId="7474DF31" w14:textId="77777777" w:rsidR="0012209D" w:rsidRPr="001067DD" w:rsidRDefault="0012209D" w:rsidP="0012209D">
      <w:pPr>
        <w:rPr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0D632415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42A34A38" w14:textId="77777777" w:rsidR="0012209D" w:rsidRDefault="0012209D" w:rsidP="00321CAA">
            <w:r>
              <w:t>Job purpose</w:t>
            </w:r>
          </w:p>
        </w:tc>
      </w:tr>
      <w:tr w:rsidR="0012209D" w14:paraId="5BCA0717" w14:textId="77777777" w:rsidTr="00321CAA">
        <w:trPr>
          <w:trHeight w:val="1134"/>
        </w:trPr>
        <w:tc>
          <w:tcPr>
            <w:tcW w:w="10137" w:type="dxa"/>
          </w:tcPr>
          <w:p w14:paraId="44A4CC21" w14:textId="58672667" w:rsidR="00E126DF" w:rsidRDefault="00873534" w:rsidP="00E126DF">
            <w:pPr>
              <w:jc w:val="both"/>
              <w:rPr>
                <w:szCs w:val="18"/>
              </w:rPr>
            </w:pPr>
            <w:r w:rsidRPr="005935A1">
              <w:rPr>
                <w:rFonts w:cs="Calibri"/>
                <w:szCs w:val="18"/>
              </w:rPr>
              <w:t>D</w:t>
            </w:r>
            <w:r w:rsidR="00E126DF" w:rsidRPr="005935A1">
              <w:rPr>
                <w:rFonts w:cs="Calibri"/>
                <w:szCs w:val="18"/>
              </w:rPr>
              <w:t xml:space="preserve">evelop the </w:t>
            </w:r>
            <w:r w:rsidR="00BD3E75">
              <w:rPr>
                <w:rFonts w:cs="Calibri"/>
                <w:szCs w:val="18"/>
              </w:rPr>
              <w:t>U</w:t>
            </w:r>
            <w:r w:rsidR="00E126DF" w:rsidRPr="005935A1">
              <w:rPr>
                <w:rFonts w:cs="Calibri"/>
                <w:szCs w:val="18"/>
              </w:rPr>
              <w:t xml:space="preserve">niversity’s </w:t>
            </w:r>
            <w:r w:rsidR="00E126DF" w:rsidRPr="005935A1">
              <w:rPr>
                <w:szCs w:val="18"/>
              </w:rPr>
              <w:t xml:space="preserve">risk </w:t>
            </w:r>
            <w:r w:rsidR="00DF6064">
              <w:rPr>
                <w:szCs w:val="18"/>
              </w:rPr>
              <w:t xml:space="preserve">and resilience </w:t>
            </w:r>
            <w:r w:rsidR="00E126DF" w:rsidRPr="005935A1">
              <w:rPr>
                <w:szCs w:val="18"/>
              </w:rPr>
              <w:t>strategy</w:t>
            </w:r>
            <w:r w:rsidR="000C08D6">
              <w:rPr>
                <w:szCs w:val="18"/>
              </w:rPr>
              <w:t xml:space="preserve"> and drive</w:t>
            </w:r>
            <w:r w:rsidR="00556EAB">
              <w:rPr>
                <w:szCs w:val="18"/>
              </w:rPr>
              <w:t xml:space="preserve"> its</w:t>
            </w:r>
            <w:r w:rsidR="000C08D6">
              <w:rPr>
                <w:szCs w:val="18"/>
              </w:rPr>
              <w:t xml:space="preserve"> implementation </w:t>
            </w:r>
            <w:r w:rsidR="00D54B2A">
              <w:rPr>
                <w:szCs w:val="18"/>
              </w:rPr>
              <w:t>by p</w:t>
            </w:r>
            <w:r w:rsidR="00E126DF" w:rsidRPr="005935A1">
              <w:rPr>
                <w:szCs w:val="18"/>
              </w:rPr>
              <w:t>rovid</w:t>
            </w:r>
            <w:r w:rsidR="00D54B2A">
              <w:rPr>
                <w:szCs w:val="18"/>
              </w:rPr>
              <w:t xml:space="preserve">ing </w:t>
            </w:r>
            <w:r w:rsidR="00E126DF" w:rsidRPr="005935A1">
              <w:rPr>
                <w:szCs w:val="18"/>
              </w:rPr>
              <w:t>oversight of all related matters and influenc</w:t>
            </w:r>
            <w:r w:rsidR="00D54B2A">
              <w:rPr>
                <w:szCs w:val="18"/>
              </w:rPr>
              <w:t xml:space="preserve">ing </w:t>
            </w:r>
            <w:r w:rsidR="00E126DF" w:rsidRPr="005935A1">
              <w:rPr>
                <w:szCs w:val="18"/>
              </w:rPr>
              <w:t xml:space="preserve">the direction and profile of risk management across the </w:t>
            </w:r>
            <w:r w:rsidR="000D08E5">
              <w:rPr>
                <w:szCs w:val="18"/>
              </w:rPr>
              <w:t>U</w:t>
            </w:r>
            <w:r w:rsidR="00E126DF" w:rsidRPr="005935A1">
              <w:rPr>
                <w:szCs w:val="18"/>
              </w:rPr>
              <w:t>niversity.</w:t>
            </w:r>
          </w:p>
          <w:p w14:paraId="4360016E" w14:textId="77777777" w:rsidR="00556EAB" w:rsidRDefault="00556EAB" w:rsidP="00556EAB">
            <w:pPr>
              <w:jc w:val="both"/>
              <w:rPr>
                <w:szCs w:val="18"/>
              </w:rPr>
            </w:pPr>
          </w:p>
          <w:p w14:paraId="729A9FC3" w14:textId="672E5B47" w:rsidR="00BD3E75" w:rsidRDefault="00D55400" w:rsidP="00556EAB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A</w:t>
            </w:r>
            <w:r w:rsidR="00556EAB">
              <w:rPr>
                <w:rFonts w:cs="Calibri"/>
                <w:szCs w:val="18"/>
              </w:rPr>
              <w:t>dvocat</w:t>
            </w:r>
            <w:r w:rsidR="00B17625">
              <w:rPr>
                <w:rFonts w:cs="Calibri"/>
                <w:szCs w:val="18"/>
              </w:rPr>
              <w:t>e</w:t>
            </w:r>
            <w:r w:rsidR="00556EAB">
              <w:rPr>
                <w:rFonts w:cs="Calibri"/>
                <w:szCs w:val="18"/>
              </w:rPr>
              <w:t xml:space="preserve"> for </w:t>
            </w:r>
            <w:r w:rsidR="00BD3E75">
              <w:rPr>
                <w:rFonts w:cs="Calibri"/>
                <w:szCs w:val="18"/>
              </w:rPr>
              <w:t xml:space="preserve">robust </w:t>
            </w:r>
            <w:r w:rsidR="00556EAB">
              <w:rPr>
                <w:rFonts w:cs="Calibri"/>
                <w:szCs w:val="18"/>
              </w:rPr>
              <w:t>risk</w:t>
            </w:r>
            <w:r w:rsidR="00BD3E75">
              <w:rPr>
                <w:rFonts w:cs="Calibri"/>
                <w:szCs w:val="18"/>
              </w:rPr>
              <w:t xml:space="preserve"> </w:t>
            </w:r>
            <w:r w:rsidR="00556EAB">
              <w:rPr>
                <w:rFonts w:cs="Calibri"/>
                <w:szCs w:val="18"/>
              </w:rPr>
              <w:t>management</w:t>
            </w:r>
            <w:r w:rsidR="00B17625">
              <w:rPr>
                <w:rFonts w:cs="Calibri"/>
                <w:szCs w:val="18"/>
              </w:rPr>
              <w:t xml:space="preserve">, </w:t>
            </w:r>
            <w:r w:rsidR="00E126DF" w:rsidRPr="005935A1">
              <w:rPr>
                <w:szCs w:val="18"/>
              </w:rPr>
              <w:t xml:space="preserve">influencing </w:t>
            </w:r>
            <w:r w:rsidR="00BD3E75">
              <w:rPr>
                <w:szCs w:val="18"/>
              </w:rPr>
              <w:t xml:space="preserve">and advising Executive </w:t>
            </w:r>
            <w:r w:rsidR="00E126DF" w:rsidRPr="005935A1">
              <w:rPr>
                <w:szCs w:val="18"/>
              </w:rPr>
              <w:t xml:space="preserve">decision makers on the </w:t>
            </w:r>
            <w:r w:rsidR="00BD3E75">
              <w:rPr>
                <w:szCs w:val="18"/>
              </w:rPr>
              <w:t>U</w:t>
            </w:r>
            <w:r w:rsidR="00E126DF" w:rsidRPr="005935A1">
              <w:rPr>
                <w:szCs w:val="18"/>
              </w:rPr>
              <w:t xml:space="preserve">niversity’s risk </w:t>
            </w:r>
            <w:r w:rsidR="000855F1">
              <w:rPr>
                <w:szCs w:val="18"/>
              </w:rPr>
              <w:t xml:space="preserve">and business continuity </w:t>
            </w:r>
            <w:r w:rsidR="00B17625">
              <w:rPr>
                <w:szCs w:val="18"/>
              </w:rPr>
              <w:t>program</w:t>
            </w:r>
            <w:r w:rsidR="00BD3E75">
              <w:rPr>
                <w:szCs w:val="18"/>
              </w:rPr>
              <w:t>me</w:t>
            </w:r>
            <w:r w:rsidR="00A729C4">
              <w:rPr>
                <w:szCs w:val="18"/>
              </w:rPr>
              <w:t>s</w:t>
            </w:r>
            <w:r w:rsidR="00B30382">
              <w:rPr>
                <w:szCs w:val="18"/>
              </w:rPr>
              <w:t>.</w:t>
            </w:r>
          </w:p>
          <w:p w14:paraId="45ECA107" w14:textId="77777777" w:rsidR="003637A3" w:rsidRDefault="003637A3" w:rsidP="00556EAB">
            <w:pPr>
              <w:jc w:val="both"/>
              <w:rPr>
                <w:szCs w:val="18"/>
              </w:rPr>
            </w:pPr>
          </w:p>
          <w:p w14:paraId="2F6BF606" w14:textId="32C94DF3" w:rsidR="00734E44" w:rsidRPr="00363E1E" w:rsidRDefault="003637A3" w:rsidP="00556EAB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Provide </w:t>
            </w:r>
            <w:r w:rsidR="007A5DF3">
              <w:rPr>
                <w:szCs w:val="18"/>
              </w:rPr>
              <w:t>evidence-based assessment t</w:t>
            </w:r>
            <w:r w:rsidR="00A37A48">
              <w:rPr>
                <w:szCs w:val="18"/>
              </w:rPr>
              <w:t xml:space="preserve">o </w:t>
            </w:r>
            <w:r>
              <w:rPr>
                <w:szCs w:val="18"/>
              </w:rPr>
              <w:t xml:space="preserve">the Audit and Risk Committee </w:t>
            </w:r>
            <w:r w:rsidR="00A37A48">
              <w:rPr>
                <w:szCs w:val="18"/>
              </w:rPr>
              <w:t xml:space="preserve">to enable it </w:t>
            </w:r>
            <w:r w:rsidR="000F09C1">
              <w:rPr>
                <w:szCs w:val="18"/>
              </w:rPr>
              <w:t xml:space="preserve">to </w:t>
            </w:r>
            <w:r w:rsidR="00A37A48">
              <w:rPr>
                <w:szCs w:val="18"/>
              </w:rPr>
              <w:t xml:space="preserve">assure </w:t>
            </w:r>
            <w:r w:rsidR="00F015CC">
              <w:rPr>
                <w:szCs w:val="18"/>
              </w:rPr>
              <w:t>Council</w:t>
            </w:r>
            <w:r w:rsidR="004A7A76">
              <w:rPr>
                <w:szCs w:val="18"/>
              </w:rPr>
              <w:t xml:space="preserve"> that the University </w:t>
            </w:r>
            <w:r w:rsidR="002C25A3">
              <w:rPr>
                <w:szCs w:val="18"/>
              </w:rPr>
              <w:t xml:space="preserve">has effective arrangements </w:t>
            </w:r>
            <w:r w:rsidR="00071687">
              <w:rPr>
                <w:szCs w:val="18"/>
              </w:rPr>
              <w:t>for risk management.</w:t>
            </w:r>
          </w:p>
        </w:tc>
      </w:tr>
    </w:tbl>
    <w:p w14:paraId="707EDF0F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2"/>
        <w:gridCol w:w="1018"/>
      </w:tblGrid>
      <w:tr w:rsidR="0012209D" w14:paraId="314C44BD" w14:textId="77777777" w:rsidTr="00D90D00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4E403D42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17ADBBB" w14:textId="77777777" w:rsidR="0012209D" w:rsidRDefault="0012209D" w:rsidP="00321CAA">
            <w:r>
              <w:t>% Time</w:t>
            </w:r>
          </w:p>
        </w:tc>
      </w:tr>
      <w:tr w:rsidR="00D90D00" w14:paraId="65947256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55F5DC27" w14:textId="77777777" w:rsidR="00D90D00" w:rsidRDefault="00D90D00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540BA7AC" w14:textId="169544F6" w:rsidR="00D90D00" w:rsidRPr="0015234B" w:rsidRDefault="00A729C4" w:rsidP="002E340F">
            <w:pPr>
              <w:overflowPunct/>
              <w:spacing w:before="0" w:after="0"/>
              <w:textAlignment w:val="auto"/>
              <w:rPr>
                <w:rFonts w:cs="CIDFont+F2"/>
                <w:szCs w:val="18"/>
                <w:lang w:eastAsia="zh-CN"/>
              </w:rPr>
            </w:pPr>
            <w:r>
              <w:rPr>
                <w:rFonts w:cs="CIDFont+F2"/>
                <w:szCs w:val="18"/>
                <w:lang w:eastAsia="zh-CN"/>
              </w:rPr>
              <w:t>Develop</w:t>
            </w:r>
            <w:r w:rsidRPr="0015234B">
              <w:rPr>
                <w:rFonts w:cs="CIDFont+F2"/>
                <w:szCs w:val="18"/>
                <w:lang w:eastAsia="zh-CN"/>
              </w:rPr>
              <w:t xml:space="preserve"> </w:t>
            </w:r>
            <w:r w:rsidR="007209B0">
              <w:rPr>
                <w:rFonts w:cs="CIDFont+F2"/>
                <w:szCs w:val="18"/>
                <w:lang w:eastAsia="zh-CN"/>
              </w:rPr>
              <w:t xml:space="preserve">an organisational </w:t>
            </w:r>
            <w:r w:rsidR="003628BE">
              <w:rPr>
                <w:rFonts w:cs="CIDFont+F2"/>
                <w:szCs w:val="18"/>
                <w:lang w:eastAsia="zh-CN"/>
              </w:rPr>
              <w:t xml:space="preserve">structure and </w:t>
            </w:r>
            <w:r w:rsidR="00DF6064">
              <w:rPr>
                <w:rFonts w:cs="CIDFont+F2"/>
                <w:szCs w:val="18"/>
                <w:lang w:eastAsia="zh-CN"/>
              </w:rPr>
              <w:t xml:space="preserve">team </w:t>
            </w:r>
            <w:r w:rsidR="003F4496">
              <w:rPr>
                <w:rFonts w:cs="CIDFont+F2"/>
                <w:szCs w:val="18"/>
                <w:lang w:eastAsia="zh-CN"/>
              </w:rPr>
              <w:t xml:space="preserve">to </w:t>
            </w:r>
            <w:r w:rsidR="003B5636" w:rsidRPr="0015234B">
              <w:rPr>
                <w:rFonts w:cs="CIDFont+F2"/>
                <w:szCs w:val="18"/>
                <w:lang w:eastAsia="zh-CN"/>
              </w:rPr>
              <w:t>lea</w:t>
            </w:r>
            <w:r w:rsidR="003F4496">
              <w:rPr>
                <w:rFonts w:cs="CIDFont+F2"/>
                <w:szCs w:val="18"/>
                <w:lang w:eastAsia="zh-CN"/>
              </w:rPr>
              <w:t>d</w:t>
            </w:r>
            <w:r w:rsidR="00C12559">
              <w:rPr>
                <w:rFonts w:cs="CIDFont+F2"/>
                <w:szCs w:val="18"/>
                <w:lang w:eastAsia="zh-CN"/>
              </w:rPr>
              <w:t xml:space="preserve"> and embed</w:t>
            </w:r>
            <w:r w:rsidR="003B5636" w:rsidRPr="0015234B">
              <w:rPr>
                <w:rFonts w:cs="CIDFont+F2"/>
                <w:szCs w:val="18"/>
                <w:lang w:eastAsia="zh-CN"/>
              </w:rPr>
              <w:t xml:space="preserve"> the desired </w:t>
            </w:r>
            <w:r w:rsidR="00083DD4" w:rsidRPr="0015234B">
              <w:rPr>
                <w:rFonts w:cs="CIDFont+F2"/>
                <w:szCs w:val="18"/>
                <w:lang w:eastAsia="zh-CN"/>
              </w:rPr>
              <w:t xml:space="preserve">risk </w:t>
            </w:r>
            <w:r w:rsidR="003B5636" w:rsidRPr="0015234B">
              <w:rPr>
                <w:rFonts w:cs="CIDFont+F2"/>
                <w:szCs w:val="18"/>
                <w:lang w:eastAsia="zh-CN"/>
              </w:rPr>
              <w:t>culture</w:t>
            </w:r>
            <w:r w:rsidR="0059606B">
              <w:rPr>
                <w:rFonts w:cs="CIDFont+F2"/>
                <w:szCs w:val="18"/>
                <w:lang w:eastAsia="zh-CN"/>
              </w:rPr>
              <w:t xml:space="preserve">. </w:t>
            </w:r>
            <w:r w:rsidR="00B83E24">
              <w:rPr>
                <w:rFonts w:cs="CIDFont+F2"/>
                <w:szCs w:val="18"/>
                <w:lang w:eastAsia="zh-CN"/>
              </w:rPr>
              <w:t>Lead the team to</w:t>
            </w:r>
            <w:r w:rsidR="00083DD4" w:rsidRPr="0015234B">
              <w:rPr>
                <w:rFonts w:cs="CIDFont+F2"/>
                <w:szCs w:val="18"/>
                <w:lang w:eastAsia="zh-CN"/>
              </w:rPr>
              <w:t xml:space="preserve"> </w:t>
            </w:r>
            <w:r w:rsidR="00C101CF" w:rsidRPr="0015234B">
              <w:rPr>
                <w:rFonts w:cs="CIDFont+F2"/>
                <w:szCs w:val="18"/>
                <w:lang w:eastAsia="zh-CN"/>
              </w:rPr>
              <w:t xml:space="preserve">influence </w:t>
            </w:r>
            <w:r w:rsidR="00193365">
              <w:rPr>
                <w:rFonts w:cs="CIDFont+F2"/>
                <w:szCs w:val="18"/>
                <w:lang w:eastAsia="zh-CN"/>
              </w:rPr>
              <w:t xml:space="preserve">and implement </w:t>
            </w:r>
            <w:r w:rsidR="00C101CF" w:rsidRPr="0015234B">
              <w:rPr>
                <w:rFonts w:cs="CIDFont+F2"/>
                <w:szCs w:val="18"/>
                <w:lang w:eastAsia="zh-CN"/>
              </w:rPr>
              <w:t xml:space="preserve">the </w:t>
            </w:r>
            <w:r w:rsidR="00C12559">
              <w:rPr>
                <w:rFonts w:cs="CIDFont+F2"/>
                <w:szCs w:val="18"/>
                <w:lang w:eastAsia="zh-CN"/>
              </w:rPr>
              <w:t>U</w:t>
            </w:r>
            <w:r w:rsidR="003F4496">
              <w:rPr>
                <w:rFonts w:cs="CIDFont+F2"/>
                <w:szCs w:val="18"/>
                <w:lang w:eastAsia="zh-CN"/>
              </w:rPr>
              <w:t xml:space="preserve">niversity’s </w:t>
            </w:r>
            <w:r w:rsidR="00C101CF" w:rsidRPr="0015234B">
              <w:rPr>
                <w:rFonts w:cs="CIDFont+F2"/>
                <w:szCs w:val="18"/>
                <w:lang w:eastAsia="zh-CN"/>
              </w:rPr>
              <w:t xml:space="preserve">adoption of </w:t>
            </w:r>
            <w:r w:rsidR="00F2402A">
              <w:rPr>
                <w:rFonts w:cs="CIDFont+F2"/>
                <w:szCs w:val="18"/>
                <w:lang w:eastAsia="zh-CN"/>
              </w:rPr>
              <w:t xml:space="preserve">a </w:t>
            </w:r>
            <w:r w:rsidR="00C101CF" w:rsidRPr="0015234B">
              <w:rPr>
                <w:rFonts w:cs="CIDFont+F2"/>
                <w:szCs w:val="18"/>
                <w:lang w:eastAsia="zh-CN"/>
              </w:rPr>
              <w:t xml:space="preserve">comprehensive, </w:t>
            </w:r>
            <w:r w:rsidR="001F4772" w:rsidRPr="0015234B">
              <w:rPr>
                <w:rFonts w:cs="CIDFont+F2"/>
                <w:szCs w:val="18"/>
                <w:lang w:eastAsia="zh-CN"/>
              </w:rPr>
              <w:t>consistent,</w:t>
            </w:r>
            <w:r w:rsidR="00C101CF" w:rsidRPr="0015234B">
              <w:rPr>
                <w:rFonts w:cs="CIDFont+F2"/>
                <w:szCs w:val="18"/>
                <w:lang w:eastAsia="zh-CN"/>
              </w:rPr>
              <w:t xml:space="preserve"> and collaborative approach to risk.</w:t>
            </w:r>
            <w:r w:rsidR="00782322" w:rsidRPr="0015234B">
              <w:rPr>
                <w:rFonts w:cs="CIDFont+F2"/>
                <w:szCs w:val="18"/>
                <w:lang w:eastAsia="zh-CN"/>
              </w:rPr>
              <w:t xml:space="preserve"> </w:t>
            </w:r>
          </w:p>
        </w:tc>
        <w:tc>
          <w:tcPr>
            <w:tcW w:w="1018" w:type="dxa"/>
          </w:tcPr>
          <w:p w14:paraId="5E2C53B7" w14:textId="0359E8B0" w:rsidR="00524EBB" w:rsidRDefault="001F2C5B" w:rsidP="003D28E8">
            <w:r>
              <w:t>20</w:t>
            </w:r>
            <w:r w:rsidR="00907FF0">
              <w:t>%</w:t>
            </w:r>
          </w:p>
        </w:tc>
      </w:tr>
      <w:tr w:rsidR="001067DD" w14:paraId="1324601F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06D6B33F" w14:textId="77777777" w:rsidR="001067DD" w:rsidRDefault="001067D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75A734CD" w14:textId="45825464" w:rsidR="001067DD" w:rsidRDefault="001067DD" w:rsidP="0029428A">
            <w:pPr>
              <w:rPr>
                <w:szCs w:val="18"/>
              </w:rPr>
            </w:pPr>
            <w:r>
              <w:rPr>
                <w:szCs w:val="18"/>
              </w:rPr>
              <w:t>O</w:t>
            </w:r>
            <w:r w:rsidRPr="0015234B">
              <w:rPr>
                <w:szCs w:val="18"/>
              </w:rPr>
              <w:t xml:space="preserve">wn the risk management </w:t>
            </w:r>
            <w:r>
              <w:rPr>
                <w:szCs w:val="18"/>
              </w:rPr>
              <w:t>policy and framework that defines the relevant accountabilities and methodologies to deliver the efficient and effective governance of risks.</w:t>
            </w:r>
          </w:p>
        </w:tc>
        <w:tc>
          <w:tcPr>
            <w:tcW w:w="1018" w:type="dxa"/>
          </w:tcPr>
          <w:p w14:paraId="2AA1902A" w14:textId="244F697F" w:rsidR="001067DD" w:rsidRDefault="00BD5917" w:rsidP="00321CAA">
            <w:r>
              <w:t>20</w:t>
            </w:r>
            <w:r w:rsidR="00907FF0">
              <w:t>%</w:t>
            </w:r>
          </w:p>
        </w:tc>
      </w:tr>
      <w:tr w:rsidR="00834251" w14:paraId="3F1B57DF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0722CC28" w14:textId="77777777" w:rsidR="00834251" w:rsidRDefault="00834251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5CFED69F" w14:textId="73865CA5" w:rsidR="00834251" w:rsidRPr="0015234B" w:rsidRDefault="001067DD" w:rsidP="0029428A">
            <w:pPr>
              <w:rPr>
                <w:szCs w:val="18"/>
              </w:rPr>
            </w:pPr>
            <w:r>
              <w:rPr>
                <w:szCs w:val="18"/>
              </w:rPr>
              <w:t>P</w:t>
            </w:r>
            <w:r>
              <w:t xml:space="preserve">rovide a check and challenge function to </w:t>
            </w:r>
            <w:r w:rsidR="00085B7F">
              <w:t xml:space="preserve">ensure operational </w:t>
            </w:r>
            <w:r>
              <w:t>risk</w:t>
            </w:r>
            <w:r w:rsidR="00085B7F">
              <w:t>s</w:t>
            </w:r>
            <w:r>
              <w:t xml:space="preserve"> </w:t>
            </w:r>
            <w:r w:rsidR="00085B7F">
              <w:t xml:space="preserve">and the strategic risk register </w:t>
            </w:r>
            <w:r>
              <w:t>are r</w:t>
            </w:r>
            <w:r w:rsidR="00085B7F">
              <w:t>elevant and r</w:t>
            </w:r>
            <w:r>
              <w:t>obust</w:t>
            </w:r>
            <w:r w:rsidR="00085B7F">
              <w:t xml:space="preserve"> </w:t>
            </w:r>
            <w:r>
              <w:t>and s</w:t>
            </w:r>
            <w:r w:rsidR="00085B7F">
              <w:t xml:space="preserve">uitably aligned to </w:t>
            </w:r>
            <w:r w:rsidR="00302B49">
              <w:rPr>
                <w:szCs w:val="18"/>
              </w:rPr>
              <w:t xml:space="preserve">strategic </w:t>
            </w:r>
            <w:r w:rsidR="00085B7F">
              <w:rPr>
                <w:szCs w:val="18"/>
              </w:rPr>
              <w:t>planning</w:t>
            </w:r>
            <w:r w:rsidR="00302B49">
              <w:rPr>
                <w:szCs w:val="18"/>
              </w:rPr>
              <w:t xml:space="preserve">. </w:t>
            </w:r>
          </w:p>
        </w:tc>
        <w:tc>
          <w:tcPr>
            <w:tcW w:w="1018" w:type="dxa"/>
          </w:tcPr>
          <w:p w14:paraId="377C8587" w14:textId="187AB66C" w:rsidR="00834251" w:rsidRDefault="00907FF0" w:rsidP="00321CAA">
            <w:r>
              <w:t>1</w:t>
            </w:r>
            <w:r w:rsidR="0042316E">
              <w:t>5</w:t>
            </w:r>
            <w:r>
              <w:t>%</w:t>
            </w:r>
          </w:p>
        </w:tc>
      </w:tr>
      <w:tr w:rsidR="00D90D00" w14:paraId="336F02A0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0AF34BCD" w14:textId="77777777" w:rsidR="00D90D00" w:rsidRDefault="00D90D00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5C72D973" w14:textId="6FC02C41" w:rsidR="00D90D00" w:rsidRPr="0015234B" w:rsidRDefault="007A6A5F" w:rsidP="0029428A">
            <w:pPr>
              <w:rPr>
                <w:szCs w:val="18"/>
              </w:rPr>
            </w:pPr>
            <w:r w:rsidRPr="0015234B">
              <w:rPr>
                <w:szCs w:val="18"/>
              </w:rPr>
              <w:t>Develop</w:t>
            </w:r>
            <w:r w:rsidR="00434FFE">
              <w:rPr>
                <w:szCs w:val="18"/>
              </w:rPr>
              <w:t xml:space="preserve"> </w:t>
            </w:r>
            <w:r w:rsidRPr="0015234B">
              <w:rPr>
                <w:szCs w:val="18"/>
              </w:rPr>
              <w:t xml:space="preserve">and </w:t>
            </w:r>
            <w:r w:rsidR="00531B87" w:rsidRPr="0015234B">
              <w:rPr>
                <w:szCs w:val="18"/>
              </w:rPr>
              <w:t xml:space="preserve">implement </w:t>
            </w:r>
            <w:r w:rsidRPr="0015234B">
              <w:rPr>
                <w:szCs w:val="18"/>
              </w:rPr>
              <w:t xml:space="preserve">the </w:t>
            </w:r>
            <w:r w:rsidR="00E72E9D">
              <w:rPr>
                <w:szCs w:val="18"/>
              </w:rPr>
              <w:t>R</w:t>
            </w:r>
            <w:r w:rsidRPr="0015234B">
              <w:rPr>
                <w:szCs w:val="18"/>
              </w:rPr>
              <w:t>es</w:t>
            </w:r>
            <w:r w:rsidR="0060411D" w:rsidRPr="0015234B">
              <w:rPr>
                <w:szCs w:val="18"/>
              </w:rPr>
              <w:t>ilience</w:t>
            </w:r>
            <w:r w:rsidR="00E72E9D">
              <w:rPr>
                <w:szCs w:val="18"/>
              </w:rPr>
              <w:t xml:space="preserve"> Strategy</w:t>
            </w:r>
            <w:r w:rsidR="0060411D" w:rsidRPr="0015234B">
              <w:rPr>
                <w:szCs w:val="18"/>
              </w:rPr>
              <w:t xml:space="preserve"> (business continuity</w:t>
            </w:r>
            <w:r w:rsidR="00E72E9D">
              <w:rPr>
                <w:szCs w:val="18"/>
              </w:rPr>
              <w:t xml:space="preserve">, crises management </w:t>
            </w:r>
            <w:r w:rsidR="0060411D" w:rsidRPr="0015234B">
              <w:rPr>
                <w:szCs w:val="18"/>
              </w:rPr>
              <w:t xml:space="preserve">and incident response) </w:t>
            </w:r>
            <w:r w:rsidR="00D15B83" w:rsidRPr="0015234B">
              <w:rPr>
                <w:szCs w:val="18"/>
              </w:rPr>
              <w:t xml:space="preserve">to </w:t>
            </w:r>
            <w:r w:rsidR="00F641C7" w:rsidRPr="0015234B">
              <w:rPr>
                <w:szCs w:val="18"/>
              </w:rPr>
              <w:t>ensure</w:t>
            </w:r>
            <w:r w:rsidR="00D15B83" w:rsidRPr="0015234B">
              <w:rPr>
                <w:szCs w:val="18"/>
              </w:rPr>
              <w:t xml:space="preserve"> </w:t>
            </w:r>
            <w:r w:rsidR="0057566A">
              <w:rPr>
                <w:szCs w:val="18"/>
              </w:rPr>
              <w:t xml:space="preserve">the </w:t>
            </w:r>
            <w:r w:rsidR="007B634E">
              <w:rPr>
                <w:szCs w:val="18"/>
              </w:rPr>
              <w:t>U</w:t>
            </w:r>
            <w:r w:rsidR="0057566A">
              <w:rPr>
                <w:szCs w:val="18"/>
              </w:rPr>
              <w:t>niversity</w:t>
            </w:r>
            <w:r w:rsidR="00F641C7" w:rsidRPr="0015234B">
              <w:rPr>
                <w:szCs w:val="18"/>
              </w:rPr>
              <w:t xml:space="preserve"> </w:t>
            </w:r>
            <w:r w:rsidR="00CD4BAF">
              <w:rPr>
                <w:szCs w:val="18"/>
              </w:rPr>
              <w:t xml:space="preserve">can </w:t>
            </w:r>
            <w:r w:rsidR="00F641C7" w:rsidRPr="0015234B">
              <w:rPr>
                <w:szCs w:val="18"/>
              </w:rPr>
              <w:t xml:space="preserve">operate without </w:t>
            </w:r>
            <w:r w:rsidR="00363E1E" w:rsidRPr="0015234B">
              <w:rPr>
                <w:szCs w:val="18"/>
              </w:rPr>
              <w:t>disruption</w:t>
            </w:r>
            <w:r w:rsidR="00363E1E">
              <w:rPr>
                <w:szCs w:val="18"/>
              </w:rPr>
              <w:t>, minimising</w:t>
            </w:r>
            <w:r w:rsidR="00663EC7">
              <w:rPr>
                <w:szCs w:val="18"/>
              </w:rPr>
              <w:t xml:space="preserve"> loss</w:t>
            </w:r>
            <w:r w:rsidR="00DB3676">
              <w:rPr>
                <w:szCs w:val="18"/>
              </w:rPr>
              <w:t>es</w:t>
            </w:r>
            <w:r w:rsidR="00CD4BAF">
              <w:rPr>
                <w:szCs w:val="18"/>
              </w:rPr>
              <w:t xml:space="preserve"> whe</w:t>
            </w:r>
            <w:r w:rsidR="00AF07D8">
              <w:rPr>
                <w:szCs w:val="18"/>
              </w:rPr>
              <w:t>n risks crystalise</w:t>
            </w:r>
            <w:r w:rsidR="0060411D" w:rsidRPr="0015234B">
              <w:rPr>
                <w:szCs w:val="18"/>
              </w:rPr>
              <w:t>.</w:t>
            </w:r>
            <w:r w:rsidR="002B4852" w:rsidRPr="0015234B">
              <w:rPr>
                <w:szCs w:val="18"/>
              </w:rPr>
              <w:t xml:space="preserve">  </w:t>
            </w:r>
          </w:p>
        </w:tc>
        <w:tc>
          <w:tcPr>
            <w:tcW w:w="1018" w:type="dxa"/>
          </w:tcPr>
          <w:p w14:paraId="3D0CE9B8" w14:textId="2963E811" w:rsidR="00D90D00" w:rsidRDefault="00907FF0" w:rsidP="00321CAA">
            <w:r>
              <w:t>15%</w:t>
            </w:r>
          </w:p>
        </w:tc>
      </w:tr>
      <w:tr w:rsidR="00C2682D" w14:paraId="40CF54AA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3D2C43AA" w14:textId="77777777" w:rsidR="00C2682D" w:rsidRDefault="00C2682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662C92D8" w14:textId="561778EE" w:rsidR="00C2682D" w:rsidRPr="0015234B" w:rsidRDefault="00931E8A" w:rsidP="00C31B06">
            <w:pPr>
              <w:rPr>
                <w:szCs w:val="18"/>
              </w:rPr>
            </w:pPr>
            <w:r w:rsidRPr="0015234B">
              <w:rPr>
                <w:szCs w:val="18"/>
              </w:rPr>
              <w:t xml:space="preserve">Proactively plan, </w:t>
            </w:r>
            <w:r w:rsidR="001F4772" w:rsidRPr="0015234B">
              <w:rPr>
                <w:szCs w:val="18"/>
              </w:rPr>
              <w:t>prepar</w:t>
            </w:r>
            <w:r w:rsidR="001F4772">
              <w:rPr>
                <w:szCs w:val="18"/>
              </w:rPr>
              <w:t>e,</w:t>
            </w:r>
            <w:r w:rsidR="006A6C60">
              <w:rPr>
                <w:szCs w:val="18"/>
              </w:rPr>
              <w:t xml:space="preserve"> </w:t>
            </w:r>
            <w:r w:rsidRPr="0015234B">
              <w:rPr>
                <w:szCs w:val="18"/>
              </w:rPr>
              <w:t>and test</w:t>
            </w:r>
            <w:r w:rsidR="006A6C60">
              <w:rPr>
                <w:szCs w:val="18"/>
              </w:rPr>
              <w:t xml:space="preserve"> </w:t>
            </w:r>
            <w:r w:rsidR="00AE554A" w:rsidRPr="0015234B">
              <w:rPr>
                <w:szCs w:val="18"/>
              </w:rPr>
              <w:t xml:space="preserve">the </w:t>
            </w:r>
            <w:r w:rsidRPr="0015234B">
              <w:rPr>
                <w:szCs w:val="18"/>
              </w:rPr>
              <w:t>effective</w:t>
            </w:r>
            <w:r w:rsidR="00AE554A" w:rsidRPr="0015234B">
              <w:rPr>
                <w:szCs w:val="18"/>
              </w:rPr>
              <w:t>ness of the University’s C</w:t>
            </w:r>
            <w:r w:rsidRPr="0015234B">
              <w:rPr>
                <w:szCs w:val="18"/>
              </w:rPr>
              <w:t xml:space="preserve">rises </w:t>
            </w:r>
            <w:r w:rsidR="00AE554A" w:rsidRPr="0015234B">
              <w:rPr>
                <w:szCs w:val="18"/>
              </w:rPr>
              <w:t>M</w:t>
            </w:r>
            <w:r w:rsidRPr="0015234B">
              <w:rPr>
                <w:szCs w:val="18"/>
              </w:rPr>
              <w:t xml:space="preserve">anagement </w:t>
            </w:r>
            <w:r w:rsidR="00AE554A" w:rsidRPr="0015234B">
              <w:rPr>
                <w:szCs w:val="18"/>
              </w:rPr>
              <w:t>P</w:t>
            </w:r>
            <w:r w:rsidRPr="0015234B">
              <w:rPr>
                <w:szCs w:val="18"/>
              </w:rPr>
              <w:t xml:space="preserve">lan to ensure the effective response to incidents and threats.  </w:t>
            </w:r>
          </w:p>
        </w:tc>
        <w:tc>
          <w:tcPr>
            <w:tcW w:w="1018" w:type="dxa"/>
          </w:tcPr>
          <w:p w14:paraId="570A4A40" w14:textId="5BCFEF65" w:rsidR="00C2682D" w:rsidRDefault="00907FF0" w:rsidP="00321CAA">
            <w:r>
              <w:t>1</w:t>
            </w:r>
            <w:r w:rsidR="008B74C1">
              <w:t>5</w:t>
            </w:r>
            <w:r w:rsidR="00E910D6">
              <w:t>%</w:t>
            </w:r>
          </w:p>
        </w:tc>
      </w:tr>
      <w:tr w:rsidR="00FE6320" w14:paraId="0F360E67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44C4723E" w14:textId="77777777" w:rsidR="00FE6320" w:rsidRDefault="00FE6320" w:rsidP="00FE632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3F5F7E41" w14:textId="19366744" w:rsidR="00FE6320" w:rsidRPr="0015234B" w:rsidRDefault="006A6C60" w:rsidP="00FE6320">
            <w:pPr>
              <w:rPr>
                <w:szCs w:val="18"/>
              </w:rPr>
            </w:pPr>
            <w:r>
              <w:rPr>
                <w:szCs w:val="18"/>
              </w:rPr>
              <w:t xml:space="preserve">Deliver </w:t>
            </w:r>
            <w:r w:rsidR="000B0626">
              <w:rPr>
                <w:szCs w:val="18"/>
              </w:rPr>
              <w:t xml:space="preserve">a comprehensive risk reporting protocol </w:t>
            </w:r>
            <w:r w:rsidR="00465605">
              <w:rPr>
                <w:szCs w:val="18"/>
              </w:rPr>
              <w:t xml:space="preserve">for evaluating </w:t>
            </w:r>
            <w:r w:rsidR="00F75269">
              <w:rPr>
                <w:szCs w:val="18"/>
              </w:rPr>
              <w:t xml:space="preserve">performance, </w:t>
            </w:r>
            <w:r w:rsidR="00363E1E">
              <w:rPr>
                <w:szCs w:val="18"/>
              </w:rPr>
              <w:t>strategy,</w:t>
            </w:r>
            <w:r w:rsidR="00732911">
              <w:rPr>
                <w:szCs w:val="18"/>
              </w:rPr>
              <w:t xml:space="preserve"> and </w:t>
            </w:r>
            <w:r w:rsidR="001F4772">
              <w:rPr>
                <w:szCs w:val="18"/>
              </w:rPr>
              <w:t xml:space="preserve">efficacy of </w:t>
            </w:r>
            <w:r w:rsidR="00732911">
              <w:rPr>
                <w:szCs w:val="18"/>
              </w:rPr>
              <w:t>controls.</w:t>
            </w:r>
          </w:p>
        </w:tc>
        <w:tc>
          <w:tcPr>
            <w:tcW w:w="1018" w:type="dxa"/>
          </w:tcPr>
          <w:p w14:paraId="4D7B5343" w14:textId="3CC62C1F" w:rsidR="00FE6320" w:rsidRDefault="00E910D6" w:rsidP="00FE6320">
            <w:r>
              <w:t>10%</w:t>
            </w:r>
          </w:p>
        </w:tc>
      </w:tr>
      <w:tr w:rsidR="001067DD" w14:paraId="3D738364" w14:textId="77777777" w:rsidTr="00D90D00">
        <w:trPr>
          <w:cantSplit/>
        </w:trPr>
        <w:tc>
          <w:tcPr>
            <w:tcW w:w="597" w:type="dxa"/>
            <w:tcBorders>
              <w:right w:val="nil"/>
            </w:tcBorders>
          </w:tcPr>
          <w:p w14:paraId="2CE08C65" w14:textId="77777777" w:rsidR="001067DD" w:rsidRDefault="001067DD" w:rsidP="00FE632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3D76BA8F" w14:textId="030758CF" w:rsidR="001067DD" w:rsidRPr="000F09C1" w:rsidRDefault="001067DD" w:rsidP="001067DD">
            <w:pPr>
              <w:pStyle w:val="pf0"/>
              <w:rPr>
                <w:rFonts w:ascii="Lucida Sans" w:hAnsi="Lucida Sans" w:cs="Arial"/>
                <w:sz w:val="20"/>
                <w:szCs w:val="20"/>
              </w:rPr>
            </w:pPr>
            <w:r w:rsidRPr="000F09C1">
              <w:rPr>
                <w:rStyle w:val="cf01"/>
                <w:rFonts w:ascii="Lucida Sans" w:hAnsi="Lucida Sans"/>
              </w:rPr>
              <w:t>Horizon scan to keep abreast of national/sector developments to inform the University’s risk strategy.</w:t>
            </w:r>
          </w:p>
        </w:tc>
        <w:tc>
          <w:tcPr>
            <w:tcW w:w="1018" w:type="dxa"/>
          </w:tcPr>
          <w:p w14:paraId="0EDFDED0" w14:textId="653D5063" w:rsidR="001067DD" w:rsidRDefault="00E910D6" w:rsidP="00FE6320">
            <w:r>
              <w:t>5%</w:t>
            </w:r>
          </w:p>
        </w:tc>
      </w:tr>
    </w:tbl>
    <w:p w14:paraId="56934258" w14:textId="24D99736" w:rsidR="00D55400" w:rsidRDefault="00D55400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3B7349F9" w14:textId="77777777" w:rsidTr="00811A1E">
        <w:trPr>
          <w:tblHeader/>
        </w:trPr>
        <w:tc>
          <w:tcPr>
            <w:tcW w:w="9627" w:type="dxa"/>
            <w:shd w:val="clear" w:color="auto" w:fill="D9D9D9" w:themeFill="background1" w:themeFillShade="D9"/>
          </w:tcPr>
          <w:p w14:paraId="6855B7A6" w14:textId="5231ABA9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5602F3CC" w14:textId="77777777" w:rsidTr="00811A1E">
        <w:trPr>
          <w:trHeight w:val="1134"/>
        </w:trPr>
        <w:tc>
          <w:tcPr>
            <w:tcW w:w="9627" w:type="dxa"/>
          </w:tcPr>
          <w:p w14:paraId="2EEAC722" w14:textId="13FF2FC7" w:rsidR="00DB3676" w:rsidRDefault="00DB3676" w:rsidP="00DB3676">
            <w:pPr>
              <w:pStyle w:val="ListParagraph"/>
              <w:numPr>
                <w:ilvl w:val="0"/>
                <w:numId w:val="22"/>
              </w:numPr>
            </w:pPr>
            <w:r>
              <w:t>Members of the Risk and Resilience Team.</w:t>
            </w:r>
          </w:p>
          <w:p w14:paraId="31979588" w14:textId="3137025F" w:rsidR="00AB52A3" w:rsidRDefault="001067DD" w:rsidP="00315976">
            <w:pPr>
              <w:pStyle w:val="ListParagraph"/>
              <w:numPr>
                <w:ilvl w:val="0"/>
                <w:numId w:val="22"/>
              </w:numPr>
            </w:pPr>
            <w:r>
              <w:t xml:space="preserve">Executive Directors of Professional Services. </w:t>
            </w:r>
          </w:p>
          <w:p w14:paraId="7DEDB191" w14:textId="77777777" w:rsidR="00A56D14" w:rsidRDefault="00CF36BF" w:rsidP="00B20B72">
            <w:pPr>
              <w:pStyle w:val="ListParagraph"/>
              <w:numPr>
                <w:ilvl w:val="0"/>
                <w:numId w:val="22"/>
              </w:numPr>
            </w:pPr>
            <w:r>
              <w:t xml:space="preserve">The </w:t>
            </w:r>
            <w:r w:rsidR="00B20B72">
              <w:t xml:space="preserve">risk owners of the University’s </w:t>
            </w:r>
            <w:r w:rsidR="00A56D14">
              <w:t xml:space="preserve">high-level risk register. This includes the </w:t>
            </w:r>
            <w:r>
              <w:t xml:space="preserve">Executive sponsors of the strategic plans that underpin the University’s </w:t>
            </w:r>
            <w:r w:rsidR="00E27FBE">
              <w:t>S</w:t>
            </w:r>
            <w:r>
              <w:t>trategy</w:t>
            </w:r>
            <w:r w:rsidR="00DA37AE">
              <w:t>, the Deans and University Executive Board</w:t>
            </w:r>
            <w:r w:rsidR="00A56D14">
              <w:t>.</w:t>
            </w:r>
          </w:p>
          <w:p w14:paraId="0C2AD083" w14:textId="3F0962F3" w:rsidR="00214225" w:rsidRDefault="00A56D14" w:rsidP="00363E1E">
            <w:pPr>
              <w:pStyle w:val="ListParagraph"/>
              <w:numPr>
                <w:ilvl w:val="0"/>
                <w:numId w:val="22"/>
              </w:numPr>
            </w:pPr>
            <w:r>
              <w:t xml:space="preserve">The Chairs of </w:t>
            </w:r>
            <w:r w:rsidR="00EF42C2">
              <w:t xml:space="preserve">relevant Committees, including Council’s Audit and Risk Committee, </w:t>
            </w:r>
            <w:r w:rsidR="00F01B97">
              <w:t xml:space="preserve">and </w:t>
            </w:r>
            <w:r w:rsidR="009C49EE">
              <w:t>working groups.</w:t>
            </w:r>
          </w:p>
          <w:p w14:paraId="658E757C" w14:textId="3B89FDE3" w:rsidR="000D7804" w:rsidRDefault="00C31B06" w:rsidP="00336BF0">
            <w:pPr>
              <w:pStyle w:val="ListParagraph"/>
              <w:numPr>
                <w:ilvl w:val="0"/>
                <w:numId w:val="22"/>
              </w:numPr>
            </w:pPr>
            <w:r>
              <w:t>External customers</w:t>
            </w:r>
            <w:r w:rsidR="00315976">
              <w:t xml:space="preserve">, </w:t>
            </w:r>
            <w:r>
              <w:t xml:space="preserve">suppliers and </w:t>
            </w:r>
            <w:r w:rsidR="00145A69">
              <w:t>advisors</w:t>
            </w:r>
            <w:r w:rsidR="00315976">
              <w:t xml:space="preserve"> including </w:t>
            </w:r>
            <w:r w:rsidR="00145A69">
              <w:t xml:space="preserve">auditors and regulators. </w:t>
            </w:r>
          </w:p>
          <w:p w14:paraId="786D5D40" w14:textId="77777777" w:rsidR="000D7804" w:rsidRDefault="00145A69" w:rsidP="00315976">
            <w:pPr>
              <w:pStyle w:val="ListParagraph"/>
              <w:numPr>
                <w:ilvl w:val="0"/>
                <w:numId w:val="22"/>
              </w:numPr>
            </w:pPr>
            <w:r>
              <w:t>Relevant</w:t>
            </w:r>
            <w:r w:rsidR="000D7804">
              <w:t xml:space="preserve"> third parties</w:t>
            </w:r>
            <w:r w:rsidR="00AC1890">
              <w:t xml:space="preserve">, including industry fora and </w:t>
            </w:r>
            <w:r w:rsidR="004A1F8B">
              <w:t>peers</w:t>
            </w:r>
            <w:r w:rsidR="00214225">
              <w:t>,</w:t>
            </w:r>
            <w:r w:rsidR="000D7804">
              <w:t xml:space="preserve"> to source information</w:t>
            </w:r>
            <w:r w:rsidR="00214225">
              <w:t xml:space="preserve"> and </w:t>
            </w:r>
            <w:r w:rsidR="004A1F8B">
              <w:t xml:space="preserve">best practice </w:t>
            </w:r>
            <w:r w:rsidR="00AA145A">
              <w:t xml:space="preserve">to </w:t>
            </w:r>
            <w:r w:rsidR="00214225">
              <w:t xml:space="preserve">deliver continued improvement of </w:t>
            </w:r>
            <w:r w:rsidR="000D7804">
              <w:t xml:space="preserve">the University’s </w:t>
            </w:r>
            <w:r w:rsidR="00315976">
              <w:t>Risk Management Strategy</w:t>
            </w:r>
            <w:r w:rsidR="000D7804">
              <w:t>.</w:t>
            </w:r>
          </w:p>
          <w:p w14:paraId="312B2312" w14:textId="77777777" w:rsidR="0046471E" w:rsidRDefault="005A659A" w:rsidP="00315976">
            <w:pPr>
              <w:pStyle w:val="ListParagraph"/>
              <w:numPr>
                <w:ilvl w:val="0"/>
                <w:numId w:val="22"/>
              </w:numPr>
            </w:pPr>
            <w:r>
              <w:t xml:space="preserve">Secretary to the University Business </w:t>
            </w:r>
            <w:r w:rsidR="007C2EEC">
              <w:t>Continuity Planning Group</w:t>
            </w:r>
          </w:p>
          <w:p w14:paraId="253DFC40" w14:textId="61FC387A" w:rsidR="007C2EEC" w:rsidRDefault="00D444C3" w:rsidP="00315976">
            <w:pPr>
              <w:pStyle w:val="ListParagraph"/>
              <w:numPr>
                <w:ilvl w:val="0"/>
                <w:numId w:val="22"/>
              </w:numPr>
            </w:pPr>
            <w:r>
              <w:t xml:space="preserve">The leads for </w:t>
            </w:r>
            <w:r w:rsidR="00084E78">
              <w:t>compliance across the University’s triple helix of Education, Research, KEE and People</w:t>
            </w:r>
            <w:r w:rsidR="008C16D4">
              <w:t xml:space="preserve"> to ensure </w:t>
            </w:r>
            <w:r w:rsidR="001B72AD">
              <w:t>the University’s Risk Management Strategy</w:t>
            </w:r>
            <w:r w:rsidR="008A5D58">
              <w:t xml:space="preserve"> captures and provides a joined-up response to </w:t>
            </w:r>
            <w:r w:rsidR="00350575">
              <w:t>these risks</w:t>
            </w:r>
            <w:r w:rsidR="00DB63A4">
              <w:t>.</w:t>
            </w:r>
          </w:p>
        </w:tc>
      </w:tr>
    </w:tbl>
    <w:p w14:paraId="4A4FBD10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6EF44BE7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7014F47D" w14:textId="1C652F4C" w:rsidR="00343D93" w:rsidRDefault="00343D93" w:rsidP="00856C27">
            <w:r>
              <w:t>Special Requirement</w:t>
            </w:r>
            <w:r w:rsidR="001B4E23">
              <w:t>s</w:t>
            </w:r>
          </w:p>
        </w:tc>
      </w:tr>
      <w:tr w:rsidR="00343D93" w:rsidRPr="008B01EE" w14:paraId="7B16BEF8" w14:textId="77777777" w:rsidTr="00856C27">
        <w:trPr>
          <w:trHeight w:val="1134"/>
        </w:trPr>
        <w:tc>
          <w:tcPr>
            <w:tcW w:w="10137" w:type="dxa"/>
          </w:tcPr>
          <w:p w14:paraId="5C1C5276" w14:textId="1CBE8AE2" w:rsidR="007838A9" w:rsidRDefault="007838A9" w:rsidP="008B01E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 professional Risk Manager</w:t>
            </w:r>
            <w:r w:rsidR="00536A46">
              <w:rPr>
                <w:rFonts w:cstheme="minorHAnsi"/>
                <w:szCs w:val="18"/>
              </w:rPr>
              <w:t xml:space="preserve"> who inspires </w:t>
            </w:r>
            <w:r w:rsidR="009740D5">
              <w:rPr>
                <w:rFonts w:cstheme="minorHAnsi"/>
                <w:szCs w:val="18"/>
              </w:rPr>
              <w:t>others on the value of risk management</w:t>
            </w:r>
            <w:r>
              <w:rPr>
                <w:rFonts w:cstheme="minorHAnsi"/>
                <w:szCs w:val="18"/>
              </w:rPr>
              <w:t>.</w:t>
            </w:r>
          </w:p>
          <w:p w14:paraId="477BD05D" w14:textId="42BCD409" w:rsidR="008001F8" w:rsidRPr="0038054C" w:rsidRDefault="008057B0" w:rsidP="005C7EA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 </w:t>
            </w:r>
            <w:r w:rsidR="007820B1">
              <w:rPr>
                <w:rFonts w:cstheme="minorHAnsi"/>
                <w:szCs w:val="18"/>
              </w:rPr>
              <w:t>leader</w:t>
            </w:r>
            <w:r w:rsidR="006710D6">
              <w:rPr>
                <w:rFonts w:cstheme="minorHAnsi"/>
                <w:szCs w:val="18"/>
              </w:rPr>
              <w:t>,</w:t>
            </w:r>
            <w:r w:rsidR="007820B1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 xml:space="preserve">with </w:t>
            </w:r>
            <w:r w:rsidR="00625F7B">
              <w:rPr>
                <w:rFonts w:cstheme="minorHAnsi"/>
                <w:szCs w:val="18"/>
              </w:rPr>
              <w:t>e</w:t>
            </w:r>
            <w:r w:rsidR="008001F8" w:rsidRPr="00226EC4">
              <w:rPr>
                <w:rFonts w:cstheme="minorHAnsi"/>
                <w:szCs w:val="18"/>
              </w:rPr>
              <w:t xml:space="preserve">xcellent </w:t>
            </w:r>
            <w:r w:rsidR="007820B1">
              <w:rPr>
                <w:rFonts w:cstheme="minorHAnsi"/>
                <w:szCs w:val="18"/>
              </w:rPr>
              <w:t xml:space="preserve">liaison and </w:t>
            </w:r>
            <w:r w:rsidR="008001F8" w:rsidRPr="00226EC4">
              <w:rPr>
                <w:rFonts w:cstheme="minorHAnsi"/>
                <w:szCs w:val="18"/>
              </w:rPr>
              <w:t>facilitation skills</w:t>
            </w:r>
            <w:r w:rsidR="00175BDD">
              <w:rPr>
                <w:rFonts w:cstheme="minorHAnsi"/>
                <w:szCs w:val="18"/>
              </w:rPr>
              <w:t xml:space="preserve">, who </w:t>
            </w:r>
            <w:r w:rsidR="008878FE" w:rsidRPr="00226EC4">
              <w:rPr>
                <w:rFonts w:cstheme="minorHAnsi"/>
                <w:szCs w:val="18"/>
              </w:rPr>
              <w:t>bring</w:t>
            </w:r>
            <w:r w:rsidR="00175BDD">
              <w:rPr>
                <w:rFonts w:cstheme="minorHAnsi"/>
                <w:szCs w:val="18"/>
              </w:rPr>
              <w:t>s</w:t>
            </w:r>
            <w:r w:rsidR="008878FE" w:rsidRPr="00226EC4">
              <w:rPr>
                <w:rFonts w:cstheme="minorHAnsi"/>
                <w:szCs w:val="18"/>
              </w:rPr>
              <w:t xml:space="preserve"> together </w:t>
            </w:r>
            <w:r w:rsidR="00175BDD">
              <w:rPr>
                <w:rFonts w:cstheme="minorHAnsi"/>
                <w:szCs w:val="18"/>
              </w:rPr>
              <w:t xml:space="preserve">the </w:t>
            </w:r>
            <w:r w:rsidR="008878FE" w:rsidRPr="00226EC4">
              <w:rPr>
                <w:rFonts w:cstheme="minorHAnsi"/>
                <w:color w:val="17181C"/>
                <w:szCs w:val="18"/>
              </w:rPr>
              <w:t xml:space="preserve">diversity of stakeholders </w:t>
            </w:r>
            <w:r w:rsidR="009740D5">
              <w:rPr>
                <w:rFonts w:cstheme="minorHAnsi"/>
                <w:color w:val="17181C"/>
                <w:szCs w:val="18"/>
              </w:rPr>
              <w:t xml:space="preserve">and </w:t>
            </w:r>
            <w:r w:rsidR="009740D5" w:rsidRPr="00226EC4">
              <w:rPr>
                <w:rFonts w:cstheme="minorHAnsi"/>
                <w:color w:val="17181C"/>
                <w:szCs w:val="18"/>
              </w:rPr>
              <w:t>opinions </w:t>
            </w:r>
            <w:r w:rsidR="00226EC4" w:rsidRPr="00226EC4">
              <w:rPr>
                <w:rFonts w:cstheme="minorHAnsi"/>
                <w:color w:val="17181C"/>
                <w:szCs w:val="18"/>
              </w:rPr>
              <w:t xml:space="preserve">to </w:t>
            </w:r>
            <w:r w:rsidR="00625F7B">
              <w:rPr>
                <w:rFonts w:cstheme="minorHAnsi"/>
                <w:color w:val="17181C"/>
                <w:szCs w:val="18"/>
              </w:rPr>
              <w:t xml:space="preserve">deliver </w:t>
            </w:r>
            <w:r w:rsidR="00E733BE">
              <w:rPr>
                <w:rFonts w:cstheme="minorHAnsi"/>
                <w:color w:val="17181C"/>
                <w:szCs w:val="18"/>
              </w:rPr>
              <w:t xml:space="preserve">positive outcomes </w:t>
            </w:r>
            <w:r w:rsidR="00472277">
              <w:rPr>
                <w:rFonts w:cstheme="minorHAnsi"/>
                <w:color w:val="17181C"/>
                <w:szCs w:val="18"/>
              </w:rPr>
              <w:t>and</w:t>
            </w:r>
            <w:r w:rsidR="00B85489">
              <w:rPr>
                <w:rFonts w:cstheme="minorHAnsi"/>
                <w:color w:val="17181C"/>
                <w:szCs w:val="18"/>
              </w:rPr>
              <w:t xml:space="preserve"> continued improvement</w:t>
            </w:r>
            <w:r w:rsidR="008878FE" w:rsidRPr="00226EC4">
              <w:rPr>
                <w:rFonts w:cstheme="minorHAnsi"/>
                <w:color w:val="17181C"/>
                <w:szCs w:val="18"/>
              </w:rPr>
              <w:t>.</w:t>
            </w:r>
          </w:p>
          <w:p w14:paraId="13EE8246" w14:textId="3B1CC3AB" w:rsidR="0038054C" w:rsidRDefault="0038054C" w:rsidP="004722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 strategist and </w:t>
            </w:r>
            <w:r w:rsidR="00472277">
              <w:rPr>
                <w:rFonts w:cstheme="minorHAnsi"/>
                <w:szCs w:val="18"/>
              </w:rPr>
              <w:t>enabler</w:t>
            </w:r>
            <w:r w:rsidR="00B37CE1">
              <w:rPr>
                <w:rFonts w:cstheme="minorHAnsi"/>
                <w:szCs w:val="18"/>
              </w:rPr>
              <w:t>, who can</w:t>
            </w:r>
            <w:r w:rsidR="00472277" w:rsidRPr="008B01EE">
              <w:rPr>
                <w:rFonts w:cstheme="minorHAnsi"/>
                <w:szCs w:val="18"/>
              </w:rPr>
              <w:t xml:space="preserve"> think outside the box </w:t>
            </w:r>
            <w:r w:rsidR="00472277">
              <w:rPr>
                <w:rFonts w:cstheme="minorHAnsi"/>
                <w:szCs w:val="18"/>
              </w:rPr>
              <w:t xml:space="preserve">and </w:t>
            </w:r>
            <w:r w:rsidR="00B005F9">
              <w:rPr>
                <w:rFonts w:cstheme="minorHAnsi"/>
                <w:szCs w:val="18"/>
              </w:rPr>
              <w:t xml:space="preserve">see the bigger picture </w:t>
            </w:r>
            <w:r w:rsidR="00E733BE">
              <w:rPr>
                <w:rFonts w:cstheme="minorHAnsi"/>
                <w:szCs w:val="18"/>
              </w:rPr>
              <w:t xml:space="preserve">to </w:t>
            </w:r>
            <w:r w:rsidR="00B37CE1">
              <w:rPr>
                <w:rFonts w:cstheme="minorHAnsi"/>
                <w:szCs w:val="18"/>
              </w:rPr>
              <w:t>envision risk</w:t>
            </w:r>
            <w:r w:rsidR="006043C0">
              <w:rPr>
                <w:rFonts w:cstheme="minorHAnsi"/>
                <w:szCs w:val="18"/>
              </w:rPr>
              <w:t xml:space="preserve"> and </w:t>
            </w:r>
            <w:r w:rsidR="00B37CE1">
              <w:rPr>
                <w:rFonts w:cstheme="minorHAnsi"/>
                <w:szCs w:val="18"/>
              </w:rPr>
              <w:t xml:space="preserve">problem solve </w:t>
            </w:r>
            <w:r w:rsidR="00C34D38">
              <w:rPr>
                <w:rFonts w:cstheme="minorHAnsi"/>
                <w:szCs w:val="18"/>
              </w:rPr>
              <w:t xml:space="preserve">and </w:t>
            </w:r>
            <w:r w:rsidR="00E733BE">
              <w:rPr>
                <w:rFonts w:cstheme="minorHAnsi"/>
                <w:szCs w:val="18"/>
              </w:rPr>
              <w:t xml:space="preserve">develop creative solutions </w:t>
            </w:r>
            <w:r w:rsidR="00EB12D1">
              <w:rPr>
                <w:rFonts w:cstheme="minorHAnsi"/>
                <w:szCs w:val="18"/>
              </w:rPr>
              <w:t xml:space="preserve">in line with the </w:t>
            </w:r>
            <w:r w:rsidR="00350575">
              <w:rPr>
                <w:rFonts w:cstheme="minorHAnsi"/>
                <w:szCs w:val="18"/>
              </w:rPr>
              <w:t>U</w:t>
            </w:r>
            <w:r w:rsidR="00EB12D1">
              <w:rPr>
                <w:rFonts w:cstheme="minorHAnsi"/>
                <w:szCs w:val="18"/>
              </w:rPr>
              <w:t xml:space="preserve">niversity’s overall vision and </w:t>
            </w:r>
            <w:r w:rsidR="00350575">
              <w:rPr>
                <w:rFonts w:cstheme="minorHAnsi"/>
                <w:szCs w:val="18"/>
              </w:rPr>
              <w:t>S</w:t>
            </w:r>
            <w:r w:rsidR="00EB12D1">
              <w:rPr>
                <w:rFonts w:cstheme="minorHAnsi"/>
                <w:szCs w:val="18"/>
              </w:rPr>
              <w:t>trategy</w:t>
            </w:r>
            <w:r w:rsidR="00EB12D1" w:rsidRPr="008B01EE">
              <w:rPr>
                <w:rFonts w:cstheme="minorHAnsi"/>
                <w:szCs w:val="18"/>
              </w:rPr>
              <w:t>.</w:t>
            </w:r>
          </w:p>
          <w:p w14:paraId="27A3A4A6" w14:textId="77777777" w:rsidR="00BC2C7F" w:rsidRDefault="00BC2C7F" w:rsidP="00BC2C7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Cs w:val="18"/>
              </w:rPr>
            </w:pPr>
            <w:r w:rsidRPr="00A93982">
              <w:rPr>
                <w:rFonts w:cstheme="minorHAnsi"/>
                <w:szCs w:val="18"/>
              </w:rPr>
              <w:t>Self-sufficient and capable of working under pressure with a minimum of guidance</w:t>
            </w:r>
            <w:r>
              <w:rPr>
                <w:rFonts w:cstheme="minorHAnsi"/>
                <w:szCs w:val="18"/>
              </w:rPr>
              <w:t>.</w:t>
            </w:r>
          </w:p>
          <w:p w14:paraId="2D10DDB9" w14:textId="6917AC82" w:rsidR="00B37CE1" w:rsidRPr="00BC2C7F" w:rsidRDefault="00E1612A" w:rsidP="00BC2C7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High level of professional </w:t>
            </w:r>
            <w:r w:rsidR="00536A46">
              <w:rPr>
                <w:rFonts w:cstheme="minorHAnsi"/>
                <w:szCs w:val="18"/>
              </w:rPr>
              <w:t>integrity who upholds and lives the values of the organisation</w:t>
            </w:r>
            <w:r w:rsidR="006203B4">
              <w:rPr>
                <w:rFonts w:cstheme="minorHAnsi"/>
                <w:szCs w:val="18"/>
              </w:rPr>
              <w:t>.</w:t>
            </w:r>
          </w:p>
        </w:tc>
      </w:tr>
    </w:tbl>
    <w:p w14:paraId="10263DEC" w14:textId="77777777" w:rsidR="00E74D27" w:rsidRDefault="00E74D27" w:rsidP="007118C3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</w:p>
    <w:p w14:paraId="07C918E8" w14:textId="1F155338" w:rsidR="00013C10" w:rsidRPr="00013C10" w:rsidRDefault="00013C10" w:rsidP="007118C3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769"/>
        <w:gridCol w:w="2928"/>
        <w:gridCol w:w="1317"/>
      </w:tblGrid>
      <w:tr w:rsidR="007B1C9F" w14:paraId="44E2D038" w14:textId="77777777" w:rsidTr="0097727E"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02E1B4D3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769" w:type="dxa"/>
            <w:shd w:val="clear" w:color="auto" w:fill="D9D9D9" w:themeFill="background1" w:themeFillShade="D9"/>
            <w:vAlign w:val="center"/>
          </w:tcPr>
          <w:p w14:paraId="27E2B83A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14:paraId="3FC25E0B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1E9E95BA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7B1C9F" w14:paraId="11859299" w14:textId="77777777" w:rsidTr="0097727E">
        <w:tc>
          <w:tcPr>
            <w:tcW w:w="1613" w:type="dxa"/>
          </w:tcPr>
          <w:p w14:paraId="4C5AD167" w14:textId="48907650" w:rsidR="00013C10" w:rsidRPr="00FD5B0E" w:rsidRDefault="00013C10" w:rsidP="00321CAA">
            <w:r w:rsidRPr="00FD5B0E">
              <w:t xml:space="preserve">Qualifications, </w:t>
            </w:r>
            <w:r w:rsidR="001067DD" w:rsidRPr="00FD5B0E">
              <w:t>knowledge,</w:t>
            </w:r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769" w:type="dxa"/>
          </w:tcPr>
          <w:p w14:paraId="7A516754" w14:textId="247FCCB6" w:rsidR="00E735A0" w:rsidRDefault="000F49E4" w:rsidP="00D0007F">
            <w:pPr>
              <w:pStyle w:val="TableParagraph"/>
              <w:kinsoku w:val="0"/>
              <w:overflowPunct w:val="0"/>
              <w:spacing w:before="45"/>
              <w:ind w:right="393"/>
              <w:rPr>
                <w:sz w:val="18"/>
                <w:szCs w:val="18"/>
              </w:rPr>
            </w:pPr>
            <w:r w:rsidRPr="000F49E4">
              <w:rPr>
                <w:sz w:val="18"/>
                <w:szCs w:val="18"/>
              </w:rPr>
              <w:t>Degree</w:t>
            </w:r>
            <w:r w:rsidR="002F25E2">
              <w:rPr>
                <w:sz w:val="18"/>
                <w:szCs w:val="18"/>
              </w:rPr>
              <w:t xml:space="preserve"> or </w:t>
            </w:r>
            <w:r w:rsidR="002F25E2" w:rsidRPr="000F49E4">
              <w:rPr>
                <w:sz w:val="18"/>
                <w:szCs w:val="18"/>
              </w:rPr>
              <w:t>equivalent</w:t>
            </w:r>
          </w:p>
          <w:p w14:paraId="182AE86D" w14:textId="77777777" w:rsidR="00E34FB8" w:rsidRPr="000F49E4" w:rsidRDefault="00E34FB8" w:rsidP="00D0007F">
            <w:pPr>
              <w:pStyle w:val="TableParagraph"/>
              <w:kinsoku w:val="0"/>
              <w:overflowPunct w:val="0"/>
              <w:spacing w:before="45"/>
              <w:ind w:right="393"/>
              <w:rPr>
                <w:sz w:val="18"/>
                <w:szCs w:val="18"/>
              </w:rPr>
            </w:pPr>
          </w:p>
          <w:p w14:paraId="32CFC9DA" w14:textId="0BDAD173" w:rsidR="00D0007F" w:rsidRDefault="002133A0" w:rsidP="00D0007F">
            <w:pPr>
              <w:pStyle w:val="TableParagraph"/>
              <w:kinsoku w:val="0"/>
              <w:overflowPunct w:val="0"/>
              <w:spacing w:before="45"/>
              <w:ind w:right="3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</w:t>
            </w:r>
            <w:r w:rsidR="002F25E2">
              <w:rPr>
                <w:sz w:val="18"/>
                <w:szCs w:val="18"/>
              </w:rPr>
              <w:t xml:space="preserve"> d</w:t>
            </w:r>
            <w:r w:rsidR="00D0007F" w:rsidRPr="00423C3B">
              <w:rPr>
                <w:sz w:val="18"/>
                <w:szCs w:val="18"/>
              </w:rPr>
              <w:t xml:space="preserve">emonstrable </w:t>
            </w:r>
            <w:r>
              <w:rPr>
                <w:sz w:val="18"/>
                <w:szCs w:val="18"/>
              </w:rPr>
              <w:t xml:space="preserve">significant </w:t>
            </w:r>
            <w:r w:rsidR="00D0007F" w:rsidRPr="00423C3B">
              <w:rPr>
                <w:sz w:val="18"/>
                <w:szCs w:val="18"/>
              </w:rPr>
              <w:t xml:space="preserve">work experience in </w:t>
            </w:r>
            <w:r w:rsidR="002F25E2">
              <w:rPr>
                <w:sz w:val="18"/>
                <w:szCs w:val="18"/>
              </w:rPr>
              <w:t xml:space="preserve">a senior </w:t>
            </w:r>
            <w:r w:rsidR="0075618B">
              <w:rPr>
                <w:sz w:val="18"/>
                <w:szCs w:val="18"/>
              </w:rPr>
              <w:t>risk role.</w:t>
            </w:r>
          </w:p>
          <w:p w14:paraId="7ECB279B" w14:textId="52BB5C5E" w:rsidR="00971D3A" w:rsidRDefault="00971D3A" w:rsidP="00D0007F">
            <w:pPr>
              <w:pStyle w:val="TableParagraph"/>
              <w:kinsoku w:val="0"/>
              <w:overflowPunct w:val="0"/>
              <w:spacing w:before="45"/>
              <w:ind w:right="393"/>
              <w:rPr>
                <w:sz w:val="18"/>
                <w:szCs w:val="18"/>
              </w:rPr>
            </w:pPr>
          </w:p>
          <w:p w14:paraId="78D3741C" w14:textId="3E8FCD2C" w:rsidR="00971D3A" w:rsidRDefault="000F09C1" w:rsidP="00D0007F">
            <w:pPr>
              <w:pStyle w:val="TableParagraph"/>
              <w:kinsoku w:val="0"/>
              <w:overflowPunct w:val="0"/>
              <w:spacing w:before="45"/>
              <w:ind w:right="3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Specialist Member (</w:t>
            </w:r>
            <w:r w:rsidR="00DB63A4">
              <w:rPr>
                <w:sz w:val="18"/>
                <w:szCs w:val="18"/>
              </w:rPr>
              <w:t>SIRM</w:t>
            </w:r>
            <w:r>
              <w:rPr>
                <w:sz w:val="18"/>
                <w:szCs w:val="18"/>
              </w:rPr>
              <w:t>)</w:t>
            </w:r>
            <w:r w:rsidR="00DB63A4">
              <w:rPr>
                <w:sz w:val="18"/>
                <w:szCs w:val="18"/>
              </w:rPr>
              <w:t xml:space="preserve"> or above </w:t>
            </w:r>
            <w:r w:rsidR="00971D3A">
              <w:rPr>
                <w:sz w:val="18"/>
                <w:szCs w:val="18"/>
              </w:rPr>
              <w:t xml:space="preserve">of </w:t>
            </w:r>
            <w:r w:rsidR="00DB63A4">
              <w:rPr>
                <w:sz w:val="18"/>
                <w:szCs w:val="18"/>
              </w:rPr>
              <w:t>the Institute of Risk Management or equivalent</w:t>
            </w:r>
            <w:r w:rsidR="00710CFE">
              <w:rPr>
                <w:sz w:val="18"/>
                <w:szCs w:val="18"/>
              </w:rPr>
              <w:t>.</w:t>
            </w:r>
          </w:p>
          <w:p w14:paraId="64229AF0" w14:textId="1E9ECF9E" w:rsidR="008842B2" w:rsidRDefault="008842B2" w:rsidP="00D0007F">
            <w:pPr>
              <w:pStyle w:val="TableParagraph"/>
              <w:kinsoku w:val="0"/>
              <w:overflowPunct w:val="0"/>
              <w:spacing w:before="45"/>
              <w:ind w:right="393"/>
              <w:rPr>
                <w:sz w:val="18"/>
                <w:szCs w:val="18"/>
              </w:rPr>
            </w:pPr>
          </w:p>
          <w:p w14:paraId="15BA74A1" w14:textId="77777777" w:rsidR="00A72CA7" w:rsidRDefault="007B1C9F" w:rsidP="00D0007F">
            <w:pPr>
              <w:pStyle w:val="TableParagraph"/>
              <w:kinsoku w:val="0"/>
              <w:overflowPunct w:val="0"/>
              <w:spacing w:before="45"/>
              <w:ind w:right="3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Advanced level of knowledge and application </w:t>
            </w:r>
            <w:r w:rsidR="00A72CA7">
              <w:rPr>
                <w:sz w:val="18"/>
                <w:szCs w:val="18"/>
              </w:rPr>
              <w:t>including a t</w:t>
            </w:r>
            <w:r w:rsidR="008842B2">
              <w:rPr>
                <w:sz w:val="18"/>
                <w:szCs w:val="18"/>
              </w:rPr>
              <w:t>horough knowledge of</w:t>
            </w:r>
            <w:r w:rsidR="00A72CA7">
              <w:rPr>
                <w:sz w:val="18"/>
                <w:szCs w:val="18"/>
              </w:rPr>
              <w:t>:</w:t>
            </w:r>
          </w:p>
          <w:p w14:paraId="3D789EED" w14:textId="77777777" w:rsidR="00A72CA7" w:rsidRDefault="008842B2" w:rsidP="00A72CA7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45"/>
              <w:ind w:right="3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</w:t>
            </w:r>
            <w:r w:rsidR="006E11FD">
              <w:rPr>
                <w:sz w:val="18"/>
                <w:szCs w:val="18"/>
              </w:rPr>
              <w:t xml:space="preserve">31000 and other relevant </w:t>
            </w:r>
            <w:r w:rsidR="006E11FD" w:rsidRPr="007A4EFC">
              <w:rPr>
                <w:sz w:val="18"/>
                <w:szCs w:val="18"/>
              </w:rPr>
              <w:t>standards.</w:t>
            </w:r>
          </w:p>
          <w:p w14:paraId="2FEDBF6A" w14:textId="77777777" w:rsidR="00E5189D" w:rsidRPr="00291C2B" w:rsidRDefault="00A72CA7" w:rsidP="00A72CA7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45"/>
              <w:ind w:right="3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5189D" w:rsidRPr="00A72CA7">
              <w:rPr>
                <w:sz w:val="18"/>
                <w:szCs w:val="18"/>
              </w:rPr>
              <w:t xml:space="preserve">isk assessment, treatment and </w:t>
            </w:r>
            <w:r w:rsidR="007A4EFC" w:rsidRPr="00291C2B">
              <w:rPr>
                <w:sz w:val="18"/>
                <w:szCs w:val="18"/>
              </w:rPr>
              <w:t xml:space="preserve">governance arrangements including risk appetite. </w:t>
            </w:r>
          </w:p>
          <w:p w14:paraId="78F697A4" w14:textId="21F7D753" w:rsidR="00A72CA7" w:rsidRPr="00A72CA7" w:rsidRDefault="00A72CA7" w:rsidP="00A72CA7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45"/>
              <w:ind w:right="393"/>
              <w:rPr>
                <w:sz w:val="18"/>
                <w:szCs w:val="18"/>
              </w:rPr>
            </w:pPr>
            <w:r w:rsidRPr="00291C2B">
              <w:rPr>
                <w:sz w:val="18"/>
                <w:szCs w:val="18"/>
              </w:rPr>
              <w:t xml:space="preserve">Implementing </w:t>
            </w:r>
            <w:r w:rsidR="00291C2B" w:rsidRPr="00291C2B">
              <w:rPr>
                <w:sz w:val="18"/>
                <w:szCs w:val="18"/>
              </w:rPr>
              <w:t>risk strategies in large, multi-faceted organisations.</w:t>
            </w:r>
          </w:p>
        </w:tc>
        <w:tc>
          <w:tcPr>
            <w:tcW w:w="2928" w:type="dxa"/>
          </w:tcPr>
          <w:p w14:paraId="025AE506" w14:textId="77777777" w:rsidR="0075618B" w:rsidRDefault="0075618B" w:rsidP="00D0007F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Experience within the higher education sector.</w:t>
            </w:r>
          </w:p>
          <w:p w14:paraId="2375D3ED" w14:textId="77777777" w:rsidR="00524EBB" w:rsidRDefault="00524EBB" w:rsidP="00D0007F">
            <w:pPr>
              <w:spacing w:after="90"/>
            </w:pPr>
          </w:p>
          <w:p w14:paraId="0EAE1171" w14:textId="48F71BA4" w:rsidR="00D0007F" w:rsidRDefault="00D0007F" w:rsidP="007A4EFC">
            <w:pPr>
              <w:spacing w:after="90"/>
            </w:pPr>
          </w:p>
        </w:tc>
        <w:tc>
          <w:tcPr>
            <w:tcW w:w="1317" w:type="dxa"/>
          </w:tcPr>
          <w:p w14:paraId="46DFC496" w14:textId="77777777" w:rsidR="00013C10" w:rsidRDefault="00611F77" w:rsidP="00343D93">
            <w:pPr>
              <w:spacing w:after="90"/>
            </w:pPr>
            <w:r>
              <w:t>CV &amp; interview</w:t>
            </w:r>
          </w:p>
        </w:tc>
      </w:tr>
      <w:tr w:rsidR="007B1C9F" w14:paraId="239965E1" w14:textId="77777777" w:rsidTr="0097727E">
        <w:tc>
          <w:tcPr>
            <w:tcW w:w="1613" w:type="dxa"/>
          </w:tcPr>
          <w:p w14:paraId="4C55C4D5" w14:textId="77777777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769" w:type="dxa"/>
          </w:tcPr>
          <w:p w14:paraId="116D03A3" w14:textId="611A78B8" w:rsidR="00601F61" w:rsidRDefault="00C31B06" w:rsidP="00702D64">
            <w:pPr>
              <w:spacing w:after="90"/>
            </w:pPr>
            <w:r>
              <w:t xml:space="preserve">Able to seek opportunities to progress a broad range of activities within </w:t>
            </w:r>
            <w:r>
              <w:lastRenderedPageBreak/>
              <w:t>professional guidelines and in support of</w:t>
            </w:r>
            <w:r w:rsidR="00DB63A4">
              <w:t xml:space="preserve"> the</w:t>
            </w:r>
            <w:r>
              <w:t xml:space="preserve"> </w:t>
            </w:r>
            <w:r w:rsidR="0030500D">
              <w:t>U</w:t>
            </w:r>
            <w:r w:rsidR="005549CC">
              <w:t>niversity</w:t>
            </w:r>
            <w:r>
              <w:t xml:space="preserve"> policy.</w:t>
            </w:r>
          </w:p>
        </w:tc>
        <w:tc>
          <w:tcPr>
            <w:tcW w:w="2928" w:type="dxa"/>
          </w:tcPr>
          <w:p w14:paraId="1E31390B" w14:textId="77777777" w:rsidR="00013C10" w:rsidRDefault="00C31B06" w:rsidP="00343D93">
            <w:pPr>
              <w:spacing w:after="90"/>
            </w:pPr>
            <w:r w:rsidRPr="00C31B06">
              <w:lastRenderedPageBreak/>
              <w:t>Experience of successful project management.</w:t>
            </w:r>
          </w:p>
        </w:tc>
        <w:tc>
          <w:tcPr>
            <w:tcW w:w="1317" w:type="dxa"/>
          </w:tcPr>
          <w:p w14:paraId="616610A5" w14:textId="77777777" w:rsidR="00013C10" w:rsidRDefault="00611F77" w:rsidP="00343D93">
            <w:pPr>
              <w:spacing w:after="90"/>
            </w:pPr>
            <w:r>
              <w:t>CV &amp; interview</w:t>
            </w:r>
          </w:p>
        </w:tc>
      </w:tr>
      <w:tr w:rsidR="007B1C9F" w14:paraId="7CC3868A" w14:textId="77777777" w:rsidTr="0097727E">
        <w:tc>
          <w:tcPr>
            <w:tcW w:w="1613" w:type="dxa"/>
          </w:tcPr>
          <w:p w14:paraId="4EE63DB5" w14:textId="77777777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769" w:type="dxa"/>
          </w:tcPr>
          <w:p w14:paraId="683D8621" w14:textId="77777777" w:rsidR="00024ACF" w:rsidRDefault="00024ACF" w:rsidP="00024ACF">
            <w:pPr>
              <w:spacing w:after="90"/>
            </w:pPr>
            <w:r>
              <w:t xml:space="preserve">Able to anticipate risk management at a national and international level. </w:t>
            </w:r>
          </w:p>
          <w:p w14:paraId="13ECB1DE" w14:textId="789C3FB9" w:rsidR="00BE79F3" w:rsidRDefault="001A126E" w:rsidP="00D73BB9">
            <w:pPr>
              <w:spacing w:after="90"/>
            </w:pPr>
            <w:r>
              <w:t xml:space="preserve">Acts as </w:t>
            </w:r>
            <w:r w:rsidR="00BE79F3">
              <w:t xml:space="preserve">the organisation’s </w:t>
            </w:r>
            <w:r>
              <w:t xml:space="preserve">competent advisor </w:t>
            </w:r>
            <w:r w:rsidR="00BE79F3">
              <w:t>/ coach</w:t>
            </w:r>
            <w:r w:rsidR="0030500D">
              <w:t xml:space="preserve"> for risk management</w:t>
            </w:r>
            <w:del w:id="0" w:author="Yvonne Hawkins" w:date="2024-01-24T13:32:00Z">
              <w:r w:rsidR="00BE79F3" w:rsidDel="0030500D">
                <w:delText>.</w:delText>
              </w:r>
            </w:del>
          </w:p>
          <w:p w14:paraId="71DA21D7" w14:textId="413C5A22" w:rsidR="00D73BB9" w:rsidRDefault="00057DE4" w:rsidP="00D73BB9">
            <w:pPr>
              <w:spacing w:after="90"/>
            </w:pPr>
            <w:r>
              <w:t xml:space="preserve">Able to understand long-standing and complex problems and to apply professional knowledge and experience to </w:t>
            </w:r>
            <w:r w:rsidR="00180183">
              <w:t xml:space="preserve">develop practical </w:t>
            </w:r>
            <w:r>
              <w:t>sol</w:t>
            </w:r>
            <w:r w:rsidR="00180183">
              <w:t xml:space="preserve">utions. </w:t>
            </w:r>
          </w:p>
        </w:tc>
        <w:tc>
          <w:tcPr>
            <w:tcW w:w="2928" w:type="dxa"/>
          </w:tcPr>
          <w:p w14:paraId="2DFD21BA" w14:textId="77777777" w:rsidR="00710CFE" w:rsidRDefault="00710CFE" w:rsidP="00710CFE">
            <w:pPr>
              <w:spacing w:after="90"/>
            </w:pPr>
            <w:r>
              <w:t>Able to apply an awareness of principles and trends in a specialist or professional field and an aw</w:t>
            </w:r>
            <w:r w:rsidRPr="00DB63A4">
              <w:t>aren</w:t>
            </w:r>
            <w:r>
              <w:t>ess of how this affects activities in the University.</w:t>
            </w:r>
          </w:p>
          <w:p w14:paraId="5851342F" w14:textId="77777777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3E4BCB50" w14:textId="77777777" w:rsidR="00013C10" w:rsidRDefault="00611F77" w:rsidP="00343D93">
            <w:pPr>
              <w:spacing w:after="90"/>
            </w:pPr>
            <w:r>
              <w:t>CV &amp; interview</w:t>
            </w:r>
          </w:p>
        </w:tc>
      </w:tr>
      <w:tr w:rsidR="007B1C9F" w14:paraId="17376366" w14:textId="77777777" w:rsidTr="0097727E">
        <w:tc>
          <w:tcPr>
            <w:tcW w:w="1613" w:type="dxa"/>
          </w:tcPr>
          <w:p w14:paraId="740D4B19" w14:textId="77777777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769" w:type="dxa"/>
          </w:tcPr>
          <w:p w14:paraId="631E7393" w14:textId="36D81982" w:rsidR="001949BF" w:rsidRDefault="001949BF" w:rsidP="00702D64">
            <w:pPr>
              <w:spacing w:after="90"/>
            </w:pPr>
            <w:r>
              <w:t>A</w:t>
            </w:r>
            <w:r w:rsidR="00767D46">
              <w:t>n inspirational leadership that motivates and empowers people to fulfil their objectives.</w:t>
            </w:r>
          </w:p>
          <w:p w14:paraId="38A4D3C2" w14:textId="7C04F7FF" w:rsidR="002A6AAF" w:rsidRDefault="002A6AAF" w:rsidP="00702D64">
            <w:pPr>
              <w:spacing w:after="90"/>
            </w:pPr>
            <w:r>
              <w:t xml:space="preserve">Builds capacity, facilitating others to </w:t>
            </w:r>
            <w:r w:rsidR="00934214">
              <w:t>achieve positive outcomes.</w:t>
            </w:r>
          </w:p>
          <w:p w14:paraId="7227184C" w14:textId="4C02FF79" w:rsidR="001E7509" w:rsidRDefault="00057DE4" w:rsidP="00702D64">
            <w:pPr>
              <w:spacing w:after="90"/>
            </w:pPr>
            <w:r>
              <w:t>A</w:t>
            </w:r>
            <w:r w:rsidR="00024ACF">
              <w:t xml:space="preserve">dopts </w:t>
            </w:r>
            <w:r w:rsidR="004D6821">
              <w:t xml:space="preserve">a </w:t>
            </w:r>
            <w:r w:rsidR="004010E8">
              <w:t xml:space="preserve">collaborative </w:t>
            </w:r>
            <w:r w:rsidR="001E7509">
              <w:t xml:space="preserve">and partnering </w:t>
            </w:r>
            <w:r w:rsidR="004010E8">
              <w:t>approach</w:t>
            </w:r>
            <w:r w:rsidR="001E7509">
              <w:t>, engaging with relevant parties to deliver results.</w:t>
            </w:r>
          </w:p>
          <w:p w14:paraId="3D06FEBC" w14:textId="74E7C5F8" w:rsidR="00057DE4" w:rsidRDefault="007A1B3C" w:rsidP="00702D64">
            <w:pPr>
              <w:spacing w:after="90"/>
            </w:pPr>
            <w:r>
              <w:t>A</w:t>
            </w:r>
            <w:r w:rsidR="00057DE4">
              <w:t xml:space="preserve">ble to </w:t>
            </w:r>
            <w:r w:rsidR="00611F77">
              <w:t xml:space="preserve">work </w:t>
            </w:r>
            <w:r w:rsidR="00057DE4">
              <w:t>proactively with colleagues in other work areas to achieve outcomes.</w:t>
            </w:r>
          </w:p>
          <w:p w14:paraId="252E7468" w14:textId="4C9D10F8" w:rsidR="00057DE4" w:rsidRDefault="00057DE4" w:rsidP="00057DE4">
            <w:pPr>
              <w:spacing w:after="90"/>
            </w:pPr>
            <w:r w:rsidRPr="00524EBB">
              <w:t>Able to delegate effectively, understanding the strengths and weaknesses of team members to build effective teamwork.</w:t>
            </w:r>
          </w:p>
        </w:tc>
        <w:tc>
          <w:tcPr>
            <w:tcW w:w="2928" w:type="dxa"/>
          </w:tcPr>
          <w:p w14:paraId="02348623" w14:textId="77777777" w:rsidR="00013C10" w:rsidRDefault="00013C10" w:rsidP="00057DE4">
            <w:pPr>
              <w:spacing w:after="90"/>
            </w:pPr>
          </w:p>
        </w:tc>
        <w:tc>
          <w:tcPr>
            <w:tcW w:w="1317" w:type="dxa"/>
          </w:tcPr>
          <w:p w14:paraId="340AA3B7" w14:textId="77777777" w:rsidR="00013C10" w:rsidRDefault="00611F77" w:rsidP="00343D93">
            <w:pPr>
              <w:spacing w:after="90"/>
            </w:pPr>
            <w:r>
              <w:t>CV &amp; interview</w:t>
            </w:r>
          </w:p>
        </w:tc>
      </w:tr>
      <w:tr w:rsidR="007B1C9F" w14:paraId="72416C16" w14:textId="77777777" w:rsidTr="0097727E">
        <w:tc>
          <w:tcPr>
            <w:tcW w:w="1613" w:type="dxa"/>
          </w:tcPr>
          <w:p w14:paraId="42ED0836" w14:textId="77777777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769" w:type="dxa"/>
          </w:tcPr>
          <w:p w14:paraId="639F927D" w14:textId="77777777" w:rsidR="00165F15" w:rsidRDefault="00165F15" w:rsidP="00057DE4">
            <w:pPr>
              <w:spacing w:after="9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Operates with i</w:t>
            </w:r>
            <w:r w:rsidR="00B408B2">
              <w:rPr>
                <w:rFonts w:cs="Calibri"/>
                <w:szCs w:val="18"/>
              </w:rPr>
              <w:t xml:space="preserve">nfluence and </w:t>
            </w:r>
            <w:r w:rsidR="00180183">
              <w:rPr>
                <w:rFonts w:cs="Calibri"/>
                <w:szCs w:val="18"/>
              </w:rPr>
              <w:t>i</w:t>
            </w:r>
            <w:r w:rsidR="00B408B2">
              <w:rPr>
                <w:rFonts w:cs="Calibri"/>
                <w:szCs w:val="18"/>
              </w:rPr>
              <w:t>mpact, inspiring others to understand the value of risk management.</w:t>
            </w:r>
          </w:p>
          <w:p w14:paraId="75AC9466" w14:textId="79AFA0D4" w:rsidR="00BC58D1" w:rsidRDefault="00165F15" w:rsidP="00057DE4">
            <w:pPr>
              <w:spacing w:after="9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An i</w:t>
            </w:r>
            <w:r w:rsidR="00BC58D1">
              <w:rPr>
                <w:rFonts w:cs="Calibri"/>
                <w:szCs w:val="18"/>
              </w:rPr>
              <w:t>nnovator and catalyst, striving to lead the development of creative solutions.</w:t>
            </w:r>
          </w:p>
          <w:p w14:paraId="03AC7824" w14:textId="672700D2" w:rsidR="00FC5980" w:rsidRPr="00FC5980" w:rsidRDefault="00FC5980" w:rsidP="00057DE4">
            <w:pPr>
              <w:spacing w:after="90"/>
              <w:rPr>
                <w:szCs w:val="18"/>
              </w:rPr>
            </w:pPr>
            <w:r w:rsidRPr="00FC5980">
              <w:rPr>
                <w:rFonts w:cs="Calibri"/>
                <w:szCs w:val="18"/>
              </w:rPr>
              <w:t>Excellent communicat</w:t>
            </w:r>
            <w:r w:rsidR="001149D4">
              <w:rPr>
                <w:rFonts w:cs="Calibri"/>
                <w:szCs w:val="18"/>
              </w:rPr>
              <w:t>or</w:t>
            </w:r>
            <w:r w:rsidRPr="00FC5980">
              <w:rPr>
                <w:rFonts w:cs="Calibri"/>
                <w:szCs w:val="18"/>
              </w:rPr>
              <w:t>, both written and spoken</w:t>
            </w:r>
            <w:r>
              <w:rPr>
                <w:rFonts w:cs="Calibri"/>
                <w:szCs w:val="18"/>
              </w:rPr>
              <w:t>.</w:t>
            </w:r>
          </w:p>
          <w:p w14:paraId="1A60D663" w14:textId="09FB2AFA" w:rsidR="00057DE4" w:rsidRDefault="00057DE4" w:rsidP="00057DE4">
            <w:pPr>
              <w:spacing w:after="90"/>
            </w:pPr>
            <w:r w:rsidRPr="00FC5980">
              <w:rPr>
                <w:szCs w:val="18"/>
              </w:rPr>
              <w:t>Able to provide accurate</w:t>
            </w:r>
            <w:r>
              <w:t xml:space="preserve"> and timely specialist guidance on complex issues.</w:t>
            </w:r>
          </w:p>
          <w:p w14:paraId="6A3D6663" w14:textId="77777777" w:rsidR="00057DE4" w:rsidRDefault="00057DE4" w:rsidP="00057DE4">
            <w:pPr>
              <w:spacing w:after="90"/>
            </w:pPr>
            <w:r>
              <w:t xml:space="preserve">Able to use influencing and negotiating skills to develop understanding and gain co-operation. </w:t>
            </w:r>
          </w:p>
          <w:p w14:paraId="100D547B" w14:textId="5C26943B" w:rsidR="007B1935" w:rsidRDefault="007B1935" w:rsidP="00057DE4">
            <w:pPr>
              <w:spacing w:after="90"/>
            </w:pPr>
            <w:r>
              <w:t xml:space="preserve">Excellent </w:t>
            </w:r>
            <w:r w:rsidR="001949BF">
              <w:t xml:space="preserve">liaison and </w:t>
            </w:r>
            <w:r>
              <w:t xml:space="preserve">facilitation skills </w:t>
            </w:r>
            <w:r w:rsidR="001949BF">
              <w:rPr>
                <w:rFonts w:cstheme="minorHAnsi"/>
                <w:szCs w:val="18"/>
              </w:rPr>
              <w:t xml:space="preserve">to </w:t>
            </w:r>
            <w:r w:rsidR="001949BF" w:rsidRPr="00226EC4">
              <w:rPr>
                <w:rFonts w:cstheme="minorHAnsi"/>
                <w:szCs w:val="18"/>
              </w:rPr>
              <w:t xml:space="preserve">bring together </w:t>
            </w:r>
            <w:r w:rsidR="001949BF" w:rsidRPr="00226EC4">
              <w:rPr>
                <w:rFonts w:cstheme="minorHAnsi"/>
                <w:color w:val="17181C"/>
                <w:szCs w:val="18"/>
              </w:rPr>
              <w:t xml:space="preserve">diversity of opinions and stakeholders to </w:t>
            </w:r>
            <w:r w:rsidR="001949BF">
              <w:rPr>
                <w:rFonts w:cstheme="minorHAnsi"/>
                <w:color w:val="17181C"/>
                <w:szCs w:val="18"/>
              </w:rPr>
              <w:t xml:space="preserve">deliver </w:t>
            </w:r>
            <w:r w:rsidR="001949BF" w:rsidRPr="00226EC4">
              <w:rPr>
                <w:rFonts w:cstheme="minorHAnsi"/>
                <w:color w:val="17181C"/>
                <w:szCs w:val="18"/>
              </w:rPr>
              <w:t xml:space="preserve">effective </w:t>
            </w:r>
            <w:r w:rsidR="003B36C7">
              <w:rPr>
                <w:rFonts w:cstheme="minorHAnsi"/>
                <w:color w:val="17181C"/>
                <w:szCs w:val="18"/>
              </w:rPr>
              <w:t>solutions</w:t>
            </w:r>
            <w:r w:rsidR="001949BF" w:rsidRPr="00226EC4">
              <w:rPr>
                <w:rFonts w:cstheme="minorHAnsi"/>
                <w:color w:val="17181C"/>
                <w:szCs w:val="18"/>
              </w:rPr>
              <w:t>.</w:t>
            </w:r>
          </w:p>
        </w:tc>
        <w:tc>
          <w:tcPr>
            <w:tcW w:w="2928" w:type="dxa"/>
          </w:tcPr>
          <w:p w14:paraId="6A6EB538" w14:textId="77777777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342B0A93" w14:textId="77777777" w:rsidR="00013C10" w:rsidRDefault="00611F77" w:rsidP="00343D93">
            <w:pPr>
              <w:spacing w:after="90"/>
            </w:pPr>
            <w:r>
              <w:t>CV &amp; interview</w:t>
            </w:r>
          </w:p>
        </w:tc>
      </w:tr>
      <w:tr w:rsidR="007B1C9F" w14:paraId="52658B84" w14:textId="77777777" w:rsidTr="0097727E">
        <w:tc>
          <w:tcPr>
            <w:tcW w:w="1613" w:type="dxa"/>
          </w:tcPr>
          <w:p w14:paraId="52DC7B28" w14:textId="77777777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769" w:type="dxa"/>
          </w:tcPr>
          <w:p w14:paraId="6CAEC2D1" w14:textId="78975760" w:rsidR="00C809C3" w:rsidRDefault="003B36C7" w:rsidP="00702D64">
            <w:pPr>
              <w:spacing w:after="90"/>
            </w:pPr>
            <w:r>
              <w:t>Has c</w:t>
            </w:r>
            <w:r w:rsidR="00C809C3">
              <w:t>ourage and confidence</w:t>
            </w:r>
            <w:r w:rsidR="00B408B2">
              <w:t xml:space="preserve">, able to stand by </w:t>
            </w:r>
            <w:r>
              <w:t xml:space="preserve">their </w:t>
            </w:r>
            <w:r w:rsidR="00B408B2">
              <w:t>convictions despite adversity.</w:t>
            </w:r>
          </w:p>
          <w:p w14:paraId="65620F9C" w14:textId="2C9BFD75" w:rsidR="00B408B2" w:rsidRDefault="003B36C7" w:rsidP="00702D64">
            <w:pPr>
              <w:spacing w:after="90"/>
            </w:pPr>
            <w:r>
              <w:t>Has a high level of i</w:t>
            </w:r>
            <w:r w:rsidR="00B408B2">
              <w:t>ntegrity</w:t>
            </w:r>
            <w:r w:rsidR="00BC2282">
              <w:t xml:space="preserve">, ethics and values that uphold </w:t>
            </w:r>
            <w:r w:rsidR="00861F6D">
              <w:t>the</w:t>
            </w:r>
            <w:r w:rsidR="00BC2282">
              <w:t xml:space="preserve"> values of the university and higher education sector.</w:t>
            </w:r>
          </w:p>
          <w:p w14:paraId="39918083" w14:textId="41AB582A" w:rsidR="00013C10" w:rsidRDefault="00670644" w:rsidP="00702D64">
            <w:pPr>
              <w:spacing w:after="90"/>
            </w:pPr>
            <w:r>
              <w:t>High level of IT proficiency</w:t>
            </w:r>
            <w:r w:rsidR="00AE78B1">
              <w:t xml:space="preserve"> </w:t>
            </w:r>
            <w:r w:rsidR="00A176BD">
              <w:t>including data entry and MS Office.</w:t>
            </w:r>
          </w:p>
          <w:p w14:paraId="6F6D8E69" w14:textId="668084BF" w:rsidR="00D0007F" w:rsidRPr="00FC5980" w:rsidRDefault="00D0007F" w:rsidP="00FC5980">
            <w:pPr>
              <w:pStyle w:val="TableParagraph"/>
              <w:kinsoku w:val="0"/>
              <w:overflowPunct w:val="0"/>
              <w:spacing w:before="91"/>
              <w:ind w:right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Able to work </w:t>
            </w:r>
            <w:r w:rsidR="005C76C9">
              <w:rPr>
                <w:sz w:val="18"/>
                <w:szCs w:val="18"/>
              </w:rPr>
              <w:t>proactively and</w:t>
            </w:r>
            <w:r w:rsidR="00861F6D">
              <w:rPr>
                <w:sz w:val="18"/>
                <w:szCs w:val="18"/>
              </w:rPr>
              <w:t xml:space="preserve"> uses </w:t>
            </w:r>
            <w:r>
              <w:rPr>
                <w:sz w:val="18"/>
                <w:szCs w:val="18"/>
              </w:rPr>
              <w:t xml:space="preserve">initiative to obtain information where required to exercise decisions whilst recognising escalation points and reporting effectively.  </w:t>
            </w:r>
          </w:p>
        </w:tc>
        <w:tc>
          <w:tcPr>
            <w:tcW w:w="2928" w:type="dxa"/>
          </w:tcPr>
          <w:p w14:paraId="5FBD267D" w14:textId="19AEFB81" w:rsidR="00D0007F" w:rsidRDefault="00D0007F" w:rsidP="00D0007F">
            <w:pPr>
              <w:spacing w:after="90"/>
            </w:pPr>
            <w:r>
              <w:t>Institutional knowledge and background of working in a Higher Education environment</w:t>
            </w:r>
            <w:r w:rsidR="00FC5980">
              <w:t>.</w:t>
            </w:r>
          </w:p>
          <w:p w14:paraId="767A6D23" w14:textId="77777777" w:rsidR="00D0007F" w:rsidRDefault="00D0007F" w:rsidP="00D0007F">
            <w:pPr>
              <w:spacing w:after="90"/>
            </w:pPr>
          </w:p>
          <w:p w14:paraId="58FD4D07" w14:textId="33DF543A" w:rsidR="00013C10" w:rsidRDefault="00013C10" w:rsidP="00D0007F">
            <w:pPr>
              <w:spacing w:after="90"/>
            </w:pPr>
          </w:p>
        </w:tc>
        <w:tc>
          <w:tcPr>
            <w:tcW w:w="1317" w:type="dxa"/>
          </w:tcPr>
          <w:p w14:paraId="0880DB31" w14:textId="77777777" w:rsidR="00013C10" w:rsidRDefault="00611F77" w:rsidP="00343D93">
            <w:pPr>
              <w:spacing w:after="90"/>
            </w:pPr>
            <w:r>
              <w:t>CV &amp; interview</w:t>
            </w:r>
          </w:p>
        </w:tc>
      </w:tr>
      <w:tr w:rsidR="007B1C9F" w14:paraId="3651AC61" w14:textId="77777777" w:rsidTr="0097727E">
        <w:tc>
          <w:tcPr>
            <w:tcW w:w="1613" w:type="dxa"/>
          </w:tcPr>
          <w:p w14:paraId="1CA620F2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769" w:type="dxa"/>
          </w:tcPr>
          <w:p w14:paraId="58E6D95F" w14:textId="77777777" w:rsidR="007A1B3C" w:rsidRDefault="00670644" w:rsidP="00343D93">
            <w:pPr>
              <w:spacing w:after="90"/>
            </w:pPr>
            <w:r>
              <w:t>Must be self-sufficient and capable of working with a minimum of guidance</w:t>
            </w:r>
            <w:r w:rsidRPr="0041233B">
              <w:t>, able to work to deadlines and under pre</w:t>
            </w:r>
            <w:r>
              <w:t>ssure within a team environment and</w:t>
            </w:r>
            <w:r w:rsidRPr="0041233B">
              <w:t xml:space="preserve"> </w:t>
            </w:r>
            <w:r w:rsidRPr="0041233B">
              <w:lastRenderedPageBreak/>
              <w:t xml:space="preserve">actively obtain information from internal and external parties when required. </w:t>
            </w:r>
          </w:p>
          <w:p w14:paraId="2C4A9D29" w14:textId="524C6C62" w:rsidR="00013C10" w:rsidRDefault="00670644" w:rsidP="00343D93">
            <w:pPr>
              <w:spacing w:after="90"/>
            </w:pPr>
            <w:r w:rsidRPr="0041233B">
              <w:t>Willingness to work non-standard hours to fulfil role.</w:t>
            </w:r>
          </w:p>
        </w:tc>
        <w:tc>
          <w:tcPr>
            <w:tcW w:w="2928" w:type="dxa"/>
          </w:tcPr>
          <w:p w14:paraId="6F48702A" w14:textId="03373FDF" w:rsidR="00611F77" w:rsidRDefault="00611F77" w:rsidP="00343D93">
            <w:pPr>
              <w:spacing w:after="90"/>
            </w:pPr>
          </w:p>
        </w:tc>
        <w:tc>
          <w:tcPr>
            <w:tcW w:w="1317" w:type="dxa"/>
          </w:tcPr>
          <w:p w14:paraId="4903EAC0" w14:textId="77777777" w:rsidR="00013C10" w:rsidRDefault="00611F77" w:rsidP="00343D93">
            <w:pPr>
              <w:spacing w:after="90"/>
            </w:pPr>
            <w:r>
              <w:t>CV &amp; interview</w:t>
            </w:r>
          </w:p>
        </w:tc>
      </w:tr>
    </w:tbl>
    <w:p w14:paraId="764EDCE7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4A7D77B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4A6578D3" w14:textId="77777777" w:rsidR="0012209D" w:rsidRDefault="0012209D" w:rsidP="0012209D">
      <w:pPr>
        <w:rPr>
          <w:b/>
          <w:bCs/>
        </w:rPr>
      </w:pPr>
    </w:p>
    <w:p w14:paraId="31D900FB" w14:textId="77777777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3972243D" w14:textId="77777777" w:rsidTr="00D3349E">
        <w:tc>
          <w:tcPr>
            <w:tcW w:w="908" w:type="dxa"/>
          </w:tcPr>
          <w:p w14:paraId="6D077E37" w14:textId="77777777" w:rsidR="00D3349E" w:rsidRDefault="00975497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8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381E66F" w14:textId="64A73B23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="000F09C1" w:rsidRPr="009957AE">
              <w:t>e.g.</w:t>
            </w:r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356D2558" w14:textId="77777777" w:rsidTr="00D3349E">
        <w:tc>
          <w:tcPr>
            <w:tcW w:w="908" w:type="dxa"/>
          </w:tcPr>
          <w:p w14:paraId="6AE511EC" w14:textId="77777777" w:rsidR="00D3349E" w:rsidRDefault="00975497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70ED7BCC" w14:textId="2344F56A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="000F09C1" w:rsidRPr="009957AE">
              <w:t>ego</w:t>
            </w:r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61B3450E" w14:textId="77777777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373E7317" w14:textId="77777777" w:rsidR="00D3349E" w:rsidRDefault="00D3349E" w:rsidP="00E264FD"/>
    <w:p w14:paraId="71D21630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23AA31AA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0834B0F5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534014E8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EF36D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277D9310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F86F6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2693D0C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7B93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426A6F18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07A6DE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87554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82B7D3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76FA7A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17EC70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6A332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7C582A1" w14:textId="6466134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r w:rsidR="000F09C1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F31117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878A8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7DE4FA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C9A254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DE6A0B2" w14:textId="77777777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3AF8F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1185CA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EA64B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204139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09464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20DB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4391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DD4A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3FE1A9A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16F4FAF" w14:textId="6E0B1830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r w:rsidR="000F09C1" w:rsidRPr="009957AE">
              <w:rPr>
                <w:sz w:val="16"/>
                <w:szCs w:val="16"/>
              </w:rPr>
              <w:t>e</w:t>
            </w:r>
            <w:r w:rsidR="000F09C1">
              <w:rPr>
                <w:sz w:val="16"/>
                <w:szCs w:val="16"/>
              </w:rPr>
              <w:t>.</w:t>
            </w:r>
            <w:r w:rsidR="000F09C1" w:rsidRPr="009957AE">
              <w:rPr>
                <w:sz w:val="16"/>
                <w:szCs w:val="16"/>
              </w:rPr>
              <w:t>g</w:t>
            </w:r>
            <w:r w:rsidR="000F09C1">
              <w:rPr>
                <w:sz w:val="16"/>
                <w:szCs w:val="16"/>
              </w:rPr>
              <w:t>.</w:t>
            </w:r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0B4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1017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27E9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749C2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64F59F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D3A3DC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60E3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5F9B2B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A708EC7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4DB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126D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B5F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D757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E834ABF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4B2250D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56731F2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DD786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03CE8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B9EEEB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B390B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B692F0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97EEC05" w14:textId="7BEC583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r w:rsidR="000F09C1" w:rsidRPr="009957AE">
              <w:rPr>
                <w:sz w:val="16"/>
                <w:szCs w:val="16"/>
              </w:rPr>
              <w:t>vehicles (e.g.</w:t>
            </w:r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5312EE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AE1C29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1F1FC5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2A7875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D3EE3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09A99E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60F4E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433CF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39F18F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F086A" w14:textId="7D827738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r w:rsidR="000F09C1" w:rsidRPr="009957AE">
              <w:rPr>
                <w:sz w:val="16"/>
                <w:szCs w:val="16"/>
              </w:rPr>
              <w:t>e</w:t>
            </w:r>
            <w:r w:rsidR="000F09C1">
              <w:rPr>
                <w:sz w:val="16"/>
                <w:szCs w:val="16"/>
              </w:rPr>
              <w:t>.</w:t>
            </w:r>
            <w:r w:rsidR="000F09C1" w:rsidRPr="009957AE">
              <w:rPr>
                <w:sz w:val="16"/>
                <w:szCs w:val="16"/>
              </w:rPr>
              <w:t>g</w:t>
            </w:r>
            <w:r w:rsidR="000F09C1">
              <w:rPr>
                <w:sz w:val="16"/>
                <w:szCs w:val="16"/>
              </w:rPr>
              <w:t>.</w:t>
            </w:r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2AA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512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225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3EF9732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298D11C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D72F3D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98830D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8C622C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43156D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3DCECB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ECCAA6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E0054A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DBC0ED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29314B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F8EA7E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EBFA74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CB114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05BBF4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AC6886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D6B76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D96FF8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980A4C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73D84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E030E8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65031E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5A7970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4D58FA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FF490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44DA80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234262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9CD62B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95AD079" w14:textId="1835148D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="000F09C1">
              <w:rPr>
                <w:sz w:val="16"/>
                <w:szCs w:val="16"/>
              </w:rPr>
              <w:t>e.g.</w:t>
            </w:r>
            <w:r w:rsidR="000F09C1" w:rsidRPr="009957AE">
              <w:rPr>
                <w:sz w:val="16"/>
                <w:szCs w:val="16"/>
              </w:rPr>
              <w:t>f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BFC8A5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25545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C4E10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37A98E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751884F" w14:textId="6B616E60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r w:rsidR="000F09C1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DE7198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5CA96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7EE13C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3C74E9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149CD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7506A8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3144FB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D438EB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25365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01EB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5B556D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8D05AE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C3D2F7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09E6B8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46664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724D08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A6090E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5A2C6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06617A0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5DE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139B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ECA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05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8B9980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7A53A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7A2B8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309FD0A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13D40D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5ECB07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43AF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DFE99B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AE3C08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E5D5AD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E7226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C39BC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A627BC9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B5B951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37443A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E53B6C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C97E61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6F33A4C9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72E8" w14:textId="77777777" w:rsidR="003D70B8" w:rsidRDefault="003D70B8">
      <w:r>
        <w:separator/>
      </w:r>
    </w:p>
    <w:p w14:paraId="5BE0F04B" w14:textId="77777777" w:rsidR="003D70B8" w:rsidRDefault="003D70B8"/>
  </w:endnote>
  <w:endnote w:type="continuationSeparator" w:id="0">
    <w:p w14:paraId="4B2C46FC" w14:textId="77777777" w:rsidR="003D70B8" w:rsidRDefault="003D70B8">
      <w:r>
        <w:continuationSeparator/>
      </w:r>
    </w:p>
    <w:p w14:paraId="7CABFBB9" w14:textId="77777777" w:rsidR="003D70B8" w:rsidRDefault="003D7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sBureauGrot FiveOne">
    <w:altName w:val="Kings Bureau Gr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ED08" w14:textId="593C84AC" w:rsidR="00736D29" w:rsidRDefault="002133A0" w:rsidP="00736D29">
    <w:pPr>
      <w:pStyle w:val="ContinuationFooter"/>
      <w:jc w:val="left"/>
    </w:pPr>
    <w:fldSimple w:instr=" FILENAME   \* MERGEFORMAT ">
      <w:r w:rsidR="00790DB8">
        <w:t xml:space="preserve">Level </w:t>
      </w:r>
      <w:r w:rsidR="0095432B">
        <w:t>7</w:t>
      </w:r>
      <w:r w:rsidR="00790DB8">
        <w:t xml:space="preserve"> - </w:t>
      </w:r>
      <w:r w:rsidR="0095432B">
        <w:t xml:space="preserve">Director of </w:t>
      </w:r>
      <w:r w:rsidR="00736D29">
        <w:t xml:space="preserve">Enterprise </w:t>
      </w:r>
      <w:r w:rsidR="0095432B">
        <w:t xml:space="preserve">Risk </w:t>
      </w:r>
      <w:r w:rsidR="00736D29">
        <w:t>Management</w:t>
      </w:r>
      <w:r w:rsidR="00790DB8">
        <w:t>.docx</w:t>
      </w:r>
    </w:fldSimple>
  </w:p>
  <w:p w14:paraId="716F7BEA" w14:textId="68202127" w:rsidR="00062768" w:rsidRDefault="00736D29" w:rsidP="0008018B">
    <w:pPr>
      <w:pStyle w:val="ContinuationFooter"/>
    </w:pPr>
    <w:r>
      <w:t>19/01/2024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EE78B3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7F74" w14:textId="77777777" w:rsidR="003D70B8" w:rsidRDefault="003D70B8">
      <w:r>
        <w:separator/>
      </w:r>
    </w:p>
    <w:p w14:paraId="487738EA" w14:textId="77777777" w:rsidR="003D70B8" w:rsidRDefault="003D70B8"/>
  </w:footnote>
  <w:footnote w:type="continuationSeparator" w:id="0">
    <w:p w14:paraId="4D384E7E" w14:textId="77777777" w:rsidR="003D70B8" w:rsidRDefault="003D70B8">
      <w:r>
        <w:continuationSeparator/>
      </w:r>
    </w:p>
    <w:p w14:paraId="04280780" w14:textId="77777777" w:rsidR="003D70B8" w:rsidRDefault="003D70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62C5B47D" w14:textId="2624789A" w:rsidTr="00854B1E">
      <w:trPr>
        <w:trHeight w:hRule="exact" w:val="227"/>
      </w:trPr>
      <w:tc>
        <w:tcPr>
          <w:tcW w:w="9639" w:type="dxa"/>
        </w:tcPr>
        <w:p w14:paraId="3EC9E792" w14:textId="471FB30B" w:rsidR="00062768" w:rsidRDefault="00062768" w:rsidP="0029789A">
          <w:pPr>
            <w:pStyle w:val="Header"/>
          </w:pPr>
        </w:p>
      </w:tc>
    </w:tr>
    <w:tr w:rsidR="00062768" w14:paraId="75FC9036" w14:textId="3BE8EF92" w:rsidTr="00013C10">
      <w:trPr>
        <w:trHeight w:val="1183"/>
      </w:trPr>
      <w:tc>
        <w:tcPr>
          <w:tcW w:w="9639" w:type="dxa"/>
        </w:tcPr>
        <w:p w14:paraId="55AA0131" w14:textId="1673AB39" w:rsidR="00062768" w:rsidRDefault="002611A2" w:rsidP="0029789A">
          <w:pPr>
            <w:pStyle w:val="Header"/>
            <w:jc w:val="right"/>
          </w:pPr>
          <w:bookmarkStart w:id="1" w:name="_Hlk106364548"/>
          <w:r>
            <w:rPr>
              <w:noProof/>
            </w:rPr>
            <w:drawing>
              <wp:inline distT="0" distB="0" distL="0" distR="0" wp14:anchorId="6E7C6486" wp14:editId="35295913">
                <wp:extent cx="1762125" cy="370205"/>
                <wp:effectExtent l="0" t="0" r="9525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2058204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55888" w14:textId="501B8EDA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☐"/>
      <w:lvlJc w:val="left"/>
      <w:pPr>
        <w:ind w:left="297" w:hanging="240"/>
      </w:pPr>
      <w:rPr>
        <w:rFonts w:ascii="MS Gothic" w:eastAsia="MS Gothic"/>
        <w:b w:val="0"/>
        <w:i w:val="0"/>
        <w:w w:val="100"/>
        <w:sz w:val="18"/>
      </w:rPr>
    </w:lvl>
    <w:lvl w:ilvl="1">
      <w:numFmt w:val="bullet"/>
      <w:lvlText w:val="•"/>
      <w:lvlJc w:val="left"/>
      <w:pPr>
        <w:ind w:left="359" w:hanging="240"/>
      </w:pPr>
    </w:lvl>
    <w:lvl w:ilvl="2">
      <w:numFmt w:val="bullet"/>
      <w:lvlText w:val="•"/>
      <w:lvlJc w:val="left"/>
      <w:pPr>
        <w:ind w:left="418" w:hanging="240"/>
      </w:pPr>
    </w:lvl>
    <w:lvl w:ilvl="3">
      <w:numFmt w:val="bullet"/>
      <w:lvlText w:val="•"/>
      <w:lvlJc w:val="left"/>
      <w:pPr>
        <w:ind w:left="477" w:hanging="240"/>
      </w:pPr>
    </w:lvl>
    <w:lvl w:ilvl="4">
      <w:numFmt w:val="bullet"/>
      <w:lvlText w:val="•"/>
      <w:lvlJc w:val="left"/>
      <w:pPr>
        <w:ind w:left="536" w:hanging="240"/>
      </w:pPr>
    </w:lvl>
    <w:lvl w:ilvl="5">
      <w:numFmt w:val="bullet"/>
      <w:lvlText w:val="•"/>
      <w:lvlJc w:val="left"/>
      <w:pPr>
        <w:ind w:left="596" w:hanging="240"/>
      </w:pPr>
    </w:lvl>
    <w:lvl w:ilvl="6">
      <w:numFmt w:val="bullet"/>
      <w:lvlText w:val="•"/>
      <w:lvlJc w:val="left"/>
      <w:pPr>
        <w:ind w:left="655" w:hanging="240"/>
      </w:pPr>
    </w:lvl>
    <w:lvl w:ilvl="7">
      <w:numFmt w:val="bullet"/>
      <w:lvlText w:val="•"/>
      <w:lvlJc w:val="left"/>
      <w:pPr>
        <w:ind w:left="714" w:hanging="240"/>
      </w:pPr>
    </w:lvl>
    <w:lvl w:ilvl="8">
      <w:numFmt w:val="bullet"/>
      <w:lvlText w:val="•"/>
      <w:lvlJc w:val="left"/>
      <w:pPr>
        <w:ind w:left="773" w:hanging="240"/>
      </w:p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09214E"/>
    <w:multiLevelType w:val="multilevel"/>
    <w:tmpl w:val="CBEC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2D728B"/>
    <w:multiLevelType w:val="hybridMultilevel"/>
    <w:tmpl w:val="1C789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449C8"/>
    <w:multiLevelType w:val="hybridMultilevel"/>
    <w:tmpl w:val="9E4A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A3317C"/>
    <w:multiLevelType w:val="hybridMultilevel"/>
    <w:tmpl w:val="60086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8E64D8"/>
    <w:multiLevelType w:val="multilevel"/>
    <w:tmpl w:val="CBECA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389305168">
    <w:abstractNumId w:val="23"/>
  </w:num>
  <w:num w:numId="2" w16cid:durableId="758059318">
    <w:abstractNumId w:val="0"/>
  </w:num>
  <w:num w:numId="3" w16cid:durableId="690835557">
    <w:abstractNumId w:val="18"/>
  </w:num>
  <w:num w:numId="4" w16cid:durableId="1097755859">
    <w:abstractNumId w:val="12"/>
  </w:num>
  <w:num w:numId="5" w16cid:durableId="510291489">
    <w:abstractNumId w:val="13"/>
  </w:num>
  <w:num w:numId="6" w16cid:durableId="227613701">
    <w:abstractNumId w:val="10"/>
  </w:num>
  <w:num w:numId="7" w16cid:durableId="206257995">
    <w:abstractNumId w:val="4"/>
  </w:num>
  <w:num w:numId="8" w16cid:durableId="1489059656">
    <w:abstractNumId w:val="8"/>
  </w:num>
  <w:num w:numId="9" w16cid:durableId="800197977">
    <w:abstractNumId w:val="2"/>
  </w:num>
  <w:num w:numId="10" w16cid:durableId="1997605464">
    <w:abstractNumId w:val="11"/>
  </w:num>
  <w:num w:numId="11" w16cid:durableId="1024675829">
    <w:abstractNumId w:val="6"/>
  </w:num>
  <w:num w:numId="12" w16cid:durableId="1215973206">
    <w:abstractNumId w:val="19"/>
  </w:num>
  <w:num w:numId="13" w16cid:durableId="550266660">
    <w:abstractNumId w:val="20"/>
  </w:num>
  <w:num w:numId="14" w16cid:durableId="959578168">
    <w:abstractNumId w:val="9"/>
  </w:num>
  <w:num w:numId="15" w16cid:durableId="602231041">
    <w:abstractNumId w:val="3"/>
  </w:num>
  <w:num w:numId="16" w16cid:durableId="1479153162">
    <w:abstractNumId w:val="15"/>
  </w:num>
  <w:num w:numId="17" w16cid:durableId="970474760">
    <w:abstractNumId w:val="17"/>
  </w:num>
  <w:num w:numId="18" w16cid:durableId="1216576158">
    <w:abstractNumId w:val="22"/>
  </w:num>
  <w:num w:numId="19" w16cid:durableId="623970801">
    <w:abstractNumId w:val="16"/>
  </w:num>
  <w:num w:numId="20" w16cid:durableId="1680304920">
    <w:abstractNumId w:val="1"/>
  </w:num>
  <w:num w:numId="21" w16cid:durableId="1478259646">
    <w:abstractNumId w:val="7"/>
  </w:num>
  <w:num w:numId="22" w16cid:durableId="2129543400">
    <w:abstractNumId w:val="14"/>
  </w:num>
  <w:num w:numId="23" w16cid:durableId="2100061187">
    <w:abstractNumId w:val="5"/>
  </w:num>
  <w:num w:numId="24" w16cid:durableId="1042441902">
    <w:abstractNumId w:val="2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Hawkins">
    <w15:presenceInfo w15:providerId="AD" w15:userId="S::ymh1a20@soton.ac.uk::c139fcf9-d4f8-44fa-842f-da7103308a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24ACF"/>
    <w:rsid w:val="00025F21"/>
    <w:rsid w:val="0005274A"/>
    <w:rsid w:val="00057DE4"/>
    <w:rsid w:val="00062768"/>
    <w:rsid w:val="00063081"/>
    <w:rsid w:val="0006490F"/>
    <w:rsid w:val="00070215"/>
    <w:rsid w:val="00071653"/>
    <w:rsid w:val="00071687"/>
    <w:rsid w:val="00074633"/>
    <w:rsid w:val="0008018B"/>
    <w:rsid w:val="000824F4"/>
    <w:rsid w:val="00083DD4"/>
    <w:rsid w:val="00084E78"/>
    <w:rsid w:val="000855F1"/>
    <w:rsid w:val="00085B7F"/>
    <w:rsid w:val="000978E8"/>
    <w:rsid w:val="000B0626"/>
    <w:rsid w:val="000B1DED"/>
    <w:rsid w:val="000B4E5A"/>
    <w:rsid w:val="000C08D6"/>
    <w:rsid w:val="000C13FD"/>
    <w:rsid w:val="000C6859"/>
    <w:rsid w:val="000D08E5"/>
    <w:rsid w:val="000D10E2"/>
    <w:rsid w:val="000D7804"/>
    <w:rsid w:val="000E4CEA"/>
    <w:rsid w:val="000F09C1"/>
    <w:rsid w:val="000F49E4"/>
    <w:rsid w:val="00102BCB"/>
    <w:rsid w:val="001067DD"/>
    <w:rsid w:val="001149D4"/>
    <w:rsid w:val="00116E77"/>
    <w:rsid w:val="0012209D"/>
    <w:rsid w:val="0013011C"/>
    <w:rsid w:val="00145A69"/>
    <w:rsid w:val="0015234B"/>
    <w:rsid w:val="001532E2"/>
    <w:rsid w:val="00156F2F"/>
    <w:rsid w:val="00162887"/>
    <w:rsid w:val="00165F15"/>
    <w:rsid w:val="00165F83"/>
    <w:rsid w:val="0017433C"/>
    <w:rsid w:val="00175BDD"/>
    <w:rsid w:val="00180183"/>
    <w:rsid w:val="0018144C"/>
    <w:rsid w:val="001840EA"/>
    <w:rsid w:val="00193365"/>
    <w:rsid w:val="001949BF"/>
    <w:rsid w:val="001A126E"/>
    <w:rsid w:val="001A3498"/>
    <w:rsid w:val="001B4E23"/>
    <w:rsid w:val="001B6986"/>
    <w:rsid w:val="001B72AD"/>
    <w:rsid w:val="001C5C5C"/>
    <w:rsid w:val="001D0B37"/>
    <w:rsid w:val="001D5201"/>
    <w:rsid w:val="001E24BE"/>
    <w:rsid w:val="001E53EE"/>
    <w:rsid w:val="001E7509"/>
    <w:rsid w:val="001F1969"/>
    <w:rsid w:val="001F2C5B"/>
    <w:rsid w:val="001F4772"/>
    <w:rsid w:val="00205458"/>
    <w:rsid w:val="002133A0"/>
    <w:rsid w:val="00214225"/>
    <w:rsid w:val="00226EC4"/>
    <w:rsid w:val="00236BFE"/>
    <w:rsid w:val="00241441"/>
    <w:rsid w:val="00244AEE"/>
    <w:rsid w:val="0024539C"/>
    <w:rsid w:val="00253E6D"/>
    <w:rsid w:val="00254722"/>
    <w:rsid w:val="002547F5"/>
    <w:rsid w:val="00260333"/>
    <w:rsid w:val="00260B1D"/>
    <w:rsid w:val="002611A2"/>
    <w:rsid w:val="00266C6A"/>
    <w:rsid w:val="00276177"/>
    <w:rsid w:val="00283496"/>
    <w:rsid w:val="0028509A"/>
    <w:rsid w:val="00287575"/>
    <w:rsid w:val="00291C2B"/>
    <w:rsid w:val="0029428A"/>
    <w:rsid w:val="0029789A"/>
    <w:rsid w:val="002A6AAF"/>
    <w:rsid w:val="002A6D77"/>
    <w:rsid w:val="002A70BE"/>
    <w:rsid w:val="002B4852"/>
    <w:rsid w:val="002B4DBB"/>
    <w:rsid w:val="002B575C"/>
    <w:rsid w:val="002B7FB0"/>
    <w:rsid w:val="002C25A3"/>
    <w:rsid w:val="002C6198"/>
    <w:rsid w:val="002D4DF4"/>
    <w:rsid w:val="002E1514"/>
    <w:rsid w:val="002E340F"/>
    <w:rsid w:val="002E48CE"/>
    <w:rsid w:val="002F156A"/>
    <w:rsid w:val="002F1EB0"/>
    <w:rsid w:val="002F25E2"/>
    <w:rsid w:val="00302B49"/>
    <w:rsid w:val="0030500D"/>
    <w:rsid w:val="00307D84"/>
    <w:rsid w:val="00311945"/>
    <w:rsid w:val="00312AAB"/>
    <w:rsid w:val="00312C9E"/>
    <w:rsid w:val="00313CC8"/>
    <w:rsid w:val="00315976"/>
    <w:rsid w:val="003178D9"/>
    <w:rsid w:val="00325BB9"/>
    <w:rsid w:val="003377A1"/>
    <w:rsid w:val="0034151E"/>
    <w:rsid w:val="00343D93"/>
    <w:rsid w:val="00350575"/>
    <w:rsid w:val="003524EF"/>
    <w:rsid w:val="003553DF"/>
    <w:rsid w:val="003628BE"/>
    <w:rsid w:val="003637A3"/>
    <w:rsid w:val="00363E1E"/>
    <w:rsid w:val="00364B2C"/>
    <w:rsid w:val="003701F7"/>
    <w:rsid w:val="0037029F"/>
    <w:rsid w:val="003748A2"/>
    <w:rsid w:val="0038054C"/>
    <w:rsid w:val="003838F4"/>
    <w:rsid w:val="003A2001"/>
    <w:rsid w:val="003A2AA9"/>
    <w:rsid w:val="003B0262"/>
    <w:rsid w:val="003B36C7"/>
    <w:rsid w:val="003B5636"/>
    <w:rsid w:val="003B7540"/>
    <w:rsid w:val="003C0BD7"/>
    <w:rsid w:val="003D28E8"/>
    <w:rsid w:val="003D70B8"/>
    <w:rsid w:val="003E601D"/>
    <w:rsid w:val="003F4496"/>
    <w:rsid w:val="003F6898"/>
    <w:rsid w:val="004010E8"/>
    <w:rsid w:val="0041233B"/>
    <w:rsid w:val="00421A09"/>
    <w:rsid w:val="0042316E"/>
    <w:rsid w:val="004263FE"/>
    <w:rsid w:val="00434FFE"/>
    <w:rsid w:val="0045385D"/>
    <w:rsid w:val="0045650D"/>
    <w:rsid w:val="00463797"/>
    <w:rsid w:val="0046471E"/>
    <w:rsid w:val="00465605"/>
    <w:rsid w:val="00467596"/>
    <w:rsid w:val="00472277"/>
    <w:rsid w:val="00474D00"/>
    <w:rsid w:val="004808A3"/>
    <w:rsid w:val="0049677C"/>
    <w:rsid w:val="004A1F8B"/>
    <w:rsid w:val="004A7A76"/>
    <w:rsid w:val="004B2A50"/>
    <w:rsid w:val="004C0252"/>
    <w:rsid w:val="004D5A65"/>
    <w:rsid w:val="004D6821"/>
    <w:rsid w:val="004D774E"/>
    <w:rsid w:val="004E1DAF"/>
    <w:rsid w:val="004E659F"/>
    <w:rsid w:val="0051744C"/>
    <w:rsid w:val="0052328E"/>
    <w:rsid w:val="00524005"/>
    <w:rsid w:val="00524EBB"/>
    <w:rsid w:val="00526442"/>
    <w:rsid w:val="005312C4"/>
    <w:rsid w:val="00531B87"/>
    <w:rsid w:val="00536A46"/>
    <w:rsid w:val="0053759C"/>
    <w:rsid w:val="00537870"/>
    <w:rsid w:val="00541CE0"/>
    <w:rsid w:val="005534E1"/>
    <w:rsid w:val="005549CC"/>
    <w:rsid w:val="00556EAB"/>
    <w:rsid w:val="00565A6B"/>
    <w:rsid w:val="00570042"/>
    <w:rsid w:val="00573487"/>
    <w:rsid w:val="0057566A"/>
    <w:rsid w:val="00580CBF"/>
    <w:rsid w:val="005907B3"/>
    <w:rsid w:val="005935A1"/>
    <w:rsid w:val="005949FA"/>
    <w:rsid w:val="0059606B"/>
    <w:rsid w:val="005A0B96"/>
    <w:rsid w:val="005A659A"/>
    <w:rsid w:val="005B6081"/>
    <w:rsid w:val="005C011F"/>
    <w:rsid w:val="005C76C9"/>
    <w:rsid w:val="005C7EA9"/>
    <w:rsid w:val="005D3567"/>
    <w:rsid w:val="005D44D1"/>
    <w:rsid w:val="005E086B"/>
    <w:rsid w:val="005E269A"/>
    <w:rsid w:val="00601F61"/>
    <w:rsid w:val="0060411D"/>
    <w:rsid w:val="006043C0"/>
    <w:rsid w:val="0060607E"/>
    <w:rsid w:val="00611F77"/>
    <w:rsid w:val="00617FAD"/>
    <w:rsid w:val="006203B4"/>
    <w:rsid w:val="006249FD"/>
    <w:rsid w:val="00625F7B"/>
    <w:rsid w:val="00637B37"/>
    <w:rsid w:val="00651280"/>
    <w:rsid w:val="00662221"/>
    <w:rsid w:val="00663EC7"/>
    <w:rsid w:val="006704B7"/>
    <w:rsid w:val="00670644"/>
    <w:rsid w:val="006710D6"/>
    <w:rsid w:val="00671F76"/>
    <w:rsid w:val="00680547"/>
    <w:rsid w:val="00681D13"/>
    <w:rsid w:val="00695D76"/>
    <w:rsid w:val="006A6C60"/>
    <w:rsid w:val="006B1AF6"/>
    <w:rsid w:val="006B2B3B"/>
    <w:rsid w:val="006C47B8"/>
    <w:rsid w:val="006C6FF3"/>
    <w:rsid w:val="006D0ECB"/>
    <w:rsid w:val="006E11FD"/>
    <w:rsid w:val="006F44EB"/>
    <w:rsid w:val="00702D64"/>
    <w:rsid w:val="0070376B"/>
    <w:rsid w:val="00710CFE"/>
    <w:rsid w:val="007118C3"/>
    <w:rsid w:val="00713CAD"/>
    <w:rsid w:val="007209B0"/>
    <w:rsid w:val="00732911"/>
    <w:rsid w:val="00734E44"/>
    <w:rsid w:val="00736D29"/>
    <w:rsid w:val="00746AEB"/>
    <w:rsid w:val="0075618B"/>
    <w:rsid w:val="00757CF2"/>
    <w:rsid w:val="00761108"/>
    <w:rsid w:val="00767D46"/>
    <w:rsid w:val="007820B1"/>
    <w:rsid w:val="00782322"/>
    <w:rsid w:val="007838A9"/>
    <w:rsid w:val="00790DB8"/>
    <w:rsid w:val="00791076"/>
    <w:rsid w:val="0079197B"/>
    <w:rsid w:val="00791A2A"/>
    <w:rsid w:val="007A1B3C"/>
    <w:rsid w:val="007A1F86"/>
    <w:rsid w:val="007A4EFC"/>
    <w:rsid w:val="007A5DF3"/>
    <w:rsid w:val="007A6A5F"/>
    <w:rsid w:val="007B1935"/>
    <w:rsid w:val="007B1C9F"/>
    <w:rsid w:val="007B634E"/>
    <w:rsid w:val="007C22CC"/>
    <w:rsid w:val="007C2EEC"/>
    <w:rsid w:val="007C6FAA"/>
    <w:rsid w:val="007E2483"/>
    <w:rsid w:val="007E2D19"/>
    <w:rsid w:val="007E3E17"/>
    <w:rsid w:val="007F2AEA"/>
    <w:rsid w:val="008001F8"/>
    <w:rsid w:val="0080033A"/>
    <w:rsid w:val="008057B0"/>
    <w:rsid w:val="00811A1E"/>
    <w:rsid w:val="00813365"/>
    <w:rsid w:val="00813A2C"/>
    <w:rsid w:val="0082020C"/>
    <w:rsid w:val="0082075E"/>
    <w:rsid w:val="008231D6"/>
    <w:rsid w:val="00834251"/>
    <w:rsid w:val="00834305"/>
    <w:rsid w:val="008443D8"/>
    <w:rsid w:val="00850E52"/>
    <w:rsid w:val="00854B1E"/>
    <w:rsid w:val="00856B8A"/>
    <w:rsid w:val="00861F6D"/>
    <w:rsid w:val="00873534"/>
    <w:rsid w:val="00876272"/>
    <w:rsid w:val="00883499"/>
    <w:rsid w:val="008842B2"/>
    <w:rsid w:val="00885FD1"/>
    <w:rsid w:val="008878FE"/>
    <w:rsid w:val="008961F9"/>
    <w:rsid w:val="008A5D58"/>
    <w:rsid w:val="008B01EE"/>
    <w:rsid w:val="008B1BE5"/>
    <w:rsid w:val="008B74C1"/>
    <w:rsid w:val="008C16D4"/>
    <w:rsid w:val="008C7B6C"/>
    <w:rsid w:val="008D52C9"/>
    <w:rsid w:val="008F03C7"/>
    <w:rsid w:val="009064A9"/>
    <w:rsid w:val="00907FF0"/>
    <w:rsid w:val="00920CD9"/>
    <w:rsid w:val="00926D32"/>
    <w:rsid w:val="00931E8A"/>
    <w:rsid w:val="00934214"/>
    <w:rsid w:val="009419A4"/>
    <w:rsid w:val="00945F4B"/>
    <w:rsid w:val="009464AF"/>
    <w:rsid w:val="0095432B"/>
    <w:rsid w:val="00954E47"/>
    <w:rsid w:val="009615BF"/>
    <w:rsid w:val="00965BFB"/>
    <w:rsid w:val="00970E28"/>
    <w:rsid w:val="00971D3A"/>
    <w:rsid w:val="009740D5"/>
    <w:rsid w:val="00975497"/>
    <w:rsid w:val="0097727E"/>
    <w:rsid w:val="0098120F"/>
    <w:rsid w:val="00984EE3"/>
    <w:rsid w:val="00996476"/>
    <w:rsid w:val="009B3150"/>
    <w:rsid w:val="009C49EE"/>
    <w:rsid w:val="009C5104"/>
    <w:rsid w:val="009C7936"/>
    <w:rsid w:val="009D1E1C"/>
    <w:rsid w:val="009D71AE"/>
    <w:rsid w:val="009F0444"/>
    <w:rsid w:val="00A021B7"/>
    <w:rsid w:val="00A131D9"/>
    <w:rsid w:val="00A14888"/>
    <w:rsid w:val="00A176BD"/>
    <w:rsid w:val="00A23226"/>
    <w:rsid w:val="00A34296"/>
    <w:rsid w:val="00A37A48"/>
    <w:rsid w:val="00A51B6C"/>
    <w:rsid w:val="00A521A9"/>
    <w:rsid w:val="00A56D14"/>
    <w:rsid w:val="00A7244A"/>
    <w:rsid w:val="00A729C4"/>
    <w:rsid w:val="00A72CA7"/>
    <w:rsid w:val="00A760F3"/>
    <w:rsid w:val="00A76FC3"/>
    <w:rsid w:val="00A925C0"/>
    <w:rsid w:val="00A93982"/>
    <w:rsid w:val="00AA145A"/>
    <w:rsid w:val="00AA3CB5"/>
    <w:rsid w:val="00AB4D17"/>
    <w:rsid w:val="00AB52A3"/>
    <w:rsid w:val="00AC1890"/>
    <w:rsid w:val="00AC2B17"/>
    <w:rsid w:val="00AC5BCF"/>
    <w:rsid w:val="00AE1CA0"/>
    <w:rsid w:val="00AE39DC"/>
    <w:rsid w:val="00AE4DC4"/>
    <w:rsid w:val="00AE4DCB"/>
    <w:rsid w:val="00AE554A"/>
    <w:rsid w:val="00AE78B1"/>
    <w:rsid w:val="00AF07D8"/>
    <w:rsid w:val="00B005F9"/>
    <w:rsid w:val="00B02F38"/>
    <w:rsid w:val="00B04CD5"/>
    <w:rsid w:val="00B06E7A"/>
    <w:rsid w:val="00B10BAA"/>
    <w:rsid w:val="00B17625"/>
    <w:rsid w:val="00B20B72"/>
    <w:rsid w:val="00B22B9D"/>
    <w:rsid w:val="00B30382"/>
    <w:rsid w:val="00B35889"/>
    <w:rsid w:val="00B35CF3"/>
    <w:rsid w:val="00B36665"/>
    <w:rsid w:val="00B37CE1"/>
    <w:rsid w:val="00B408B2"/>
    <w:rsid w:val="00B430BB"/>
    <w:rsid w:val="00B672D2"/>
    <w:rsid w:val="00B73B4B"/>
    <w:rsid w:val="00B81E8B"/>
    <w:rsid w:val="00B83E24"/>
    <w:rsid w:val="00B84C12"/>
    <w:rsid w:val="00B85489"/>
    <w:rsid w:val="00B97692"/>
    <w:rsid w:val="00BB4A42"/>
    <w:rsid w:val="00BB7845"/>
    <w:rsid w:val="00BC083B"/>
    <w:rsid w:val="00BC2282"/>
    <w:rsid w:val="00BC2C7F"/>
    <w:rsid w:val="00BC58D1"/>
    <w:rsid w:val="00BD3E75"/>
    <w:rsid w:val="00BD5917"/>
    <w:rsid w:val="00BD7C45"/>
    <w:rsid w:val="00BE1FB8"/>
    <w:rsid w:val="00BE3810"/>
    <w:rsid w:val="00BE79F3"/>
    <w:rsid w:val="00BF1CC6"/>
    <w:rsid w:val="00C01A69"/>
    <w:rsid w:val="00C0654D"/>
    <w:rsid w:val="00C101CF"/>
    <w:rsid w:val="00C12559"/>
    <w:rsid w:val="00C20BBC"/>
    <w:rsid w:val="00C24ADE"/>
    <w:rsid w:val="00C262BD"/>
    <w:rsid w:val="00C2682D"/>
    <w:rsid w:val="00C3117E"/>
    <w:rsid w:val="00C31B06"/>
    <w:rsid w:val="00C34D38"/>
    <w:rsid w:val="00C52050"/>
    <w:rsid w:val="00C6653C"/>
    <w:rsid w:val="00C809C3"/>
    <w:rsid w:val="00C907D0"/>
    <w:rsid w:val="00CB1F23"/>
    <w:rsid w:val="00CB7213"/>
    <w:rsid w:val="00CD04F0"/>
    <w:rsid w:val="00CD4BAF"/>
    <w:rsid w:val="00CE3A26"/>
    <w:rsid w:val="00CE3A47"/>
    <w:rsid w:val="00CE55F3"/>
    <w:rsid w:val="00CF36BF"/>
    <w:rsid w:val="00D0007F"/>
    <w:rsid w:val="00D15B83"/>
    <w:rsid w:val="00D16D9D"/>
    <w:rsid w:val="00D20EE8"/>
    <w:rsid w:val="00D3349E"/>
    <w:rsid w:val="00D366BC"/>
    <w:rsid w:val="00D409B9"/>
    <w:rsid w:val="00D444C3"/>
    <w:rsid w:val="00D4588E"/>
    <w:rsid w:val="00D50678"/>
    <w:rsid w:val="00D51F99"/>
    <w:rsid w:val="00D54AA2"/>
    <w:rsid w:val="00D54B2A"/>
    <w:rsid w:val="00D55315"/>
    <w:rsid w:val="00D55400"/>
    <w:rsid w:val="00D5587F"/>
    <w:rsid w:val="00D565FF"/>
    <w:rsid w:val="00D65B56"/>
    <w:rsid w:val="00D67D41"/>
    <w:rsid w:val="00D73BB9"/>
    <w:rsid w:val="00D90D00"/>
    <w:rsid w:val="00DA3784"/>
    <w:rsid w:val="00DA37AE"/>
    <w:rsid w:val="00DB181B"/>
    <w:rsid w:val="00DB3676"/>
    <w:rsid w:val="00DB63A4"/>
    <w:rsid w:val="00DB709D"/>
    <w:rsid w:val="00DC0A31"/>
    <w:rsid w:val="00DC1CE3"/>
    <w:rsid w:val="00DC3015"/>
    <w:rsid w:val="00DD76C0"/>
    <w:rsid w:val="00DE553C"/>
    <w:rsid w:val="00DF6064"/>
    <w:rsid w:val="00E01106"/>
    <w:rsid w:val="00E014ED"/>
    <w:rsid w:val="00E126DF"/>
    <w:rsid w:val="00E1612A"/>
    <w:rsid w:val="00E23966"/>
    <w:rsid w:val="00E25775"/>
    <w:rsid w:val="00E264FD"/>
    <w:rsid w:val="00E27FBE"/>
    <w:rsid w:val="00E303A4"/>
    <w:rsid w:val="00E31EC5"/>
    <w:rsid w:val="00E34FB8"/>
    <w:rsid w:val="00E363B8"/>
    <w:rsid w:val="00E5189D"/>
    <w:rsid w:val="00E63AC1"/>
    <w:rsid w:val="00E70915"/>
    <w:rsid w:val="00E72E9D"/>
    <w:rsid w:val="00E733BE"/>
    <w:rsid w:val="00E735A0"/>
    <w:rsid w:val="00E74D27"/>
    <w:rsid w:val="00E90278"/>
    <w:rsid w:val="00E910D6"/>
    <w:rsid w:val="00E96015"/>
    <w:rsid w:val="00EB12D1"/>
    <w:rsid w:val="00EB589D"/>
    <w:rsid w:val="00ED2E52"/>
    <w:rsid w:val="00EE13FB"/>
    <w:rsid w:val="00EE50A6"/>
    <w:rsid w:val="00EE78B3"/>
    <w:rsid w:val="00EF2FF8"/>
    <w:rsid w:val="00EF42C2"/>
    <w:rsid w:val="00F015CC"/>
    <w:rsid w:val="00F01B97"/>
    <w:rsid w:val="00F01EA0"/>
    <w:rsid w:val="00F135E0"/>
    <w:rsid w:val="00F23B43"/>
    <w:rsid w:val="00F2402A"/>
    <w:rsid w:val="00F2695E"/>
    <w:rsid w:val="00F378D2"/>
    <w:rsid w:val="00F51804"/>
    <w:rsid w:val="00F641C7"/>
    <w:rsid w:val="00F6432D"/>
    <w:rsid w:val="00F731EB"/>
    <w:rsid w:val="00F75269"/>
    <w:rsid w:val="00F80A67"/>
    <w:rsid w:val="00F84583"/>
    <w:rsid w:val="00F85023"/>
    <w:rsid w:val="00F85DED"/>
    <w:rsid w:val="00F90F90"/>
    <w:rsid w:val="00F9405C"/>
    <w:rsid w:val="00FB7297"/>
    <w:rsid w:val="00FC2ADA"/>
    <w:rsid w:val="00FC3A98"/>
    <w:rsid w:val="00FC5980"/>
    <w:rsid w:val="00FE551E"/>
    <w:rsid w:val="00FE6320"/>
    <w:rsid w:val="00FF0FCE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156C8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0007F"/>
    <w:pPr>
      <w:widowControl w:val="0"/>
      <w:overflowPunct/>
      <w:spacing w:before="0" w:after="0"/>
      <w:textAlignment w:val="auto"/>
    </w:pPr>
    <w:rPr>
      <w:rFonts w:cs="Lucida San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71AE"/>
    <w:rPr>
      <w:rFonts w:ascii="Lucida Sans" w:hAnsi="Lucida Sans"/>
      <w:lang w:eastAsia="en-GB"/>
    </w:rPr>
  </w:style>
  <w:style w:type="paragraph" w:customStyle="1" w:styleId="Default">
    <w:name w:val="Default"/>
    <w:rsid w:val="00DB181B"/>
    <w:pPr>
      <w:autoSpaceDE w:val="0"/>
      <w:autoSpaceDN w:val="0"/>
      <w:adjustRightInd w:val="0"/>
    </w:pPr>
    <w:rPr>
      <w:rFonts w:ascii="KingsBureauGrot FiveOne" w:hAnsi="KingsBureauGrot FiveOne" w:cs="KingsBureauGrot FiveOn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E601D"/>
    <w:rPr>
      <w:rFonts w:ascii="Lucida Sans" w:hAnsi="Lucida Sans"/>
      <w:sz w:val="18"/>
      <w:lang w:eastAsia="en-GB"/>
    </w:rPr>
  </w:style>
  <w:style w:type="paragraph" w:customStyle="1" w:styleId="pf0">
    <w:name w:val="pf0"/>
    <w:basedOn w:val="Normal"/>
    <w:rsid w:val="001067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1067D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AdvisorEmail xmlns="4c65bbd0-faee-49e2-98f6-fa11326a8696">L.Baldock@soton.ac.uk</LegalAdvisorEmail>
    <_ip_UnifiedCompliancePolicyUIAction xmlns="http://schemas.microsoft.com/sharepoint/v3" xsi:nil="true"/>
    <LegalAdvisorName xmlns="4c65bbd0-faee-49e2-98f6-fa11326a8696">Letitia Baldock</LegalAdvisorName>
    <LegalCounsel xmlns="4c65bbd0-faee-49e2-98f6-fa11326a8696">
      <UserInfo>
        <DisplayName>Letitia Baldock</DisplayName>
        <AccountId>25</AccountId>
        <AccountType/>
      </UserInfo>
    </LegalCounsel>
    <_ip_UnifiedCompliancePolicyProperties xmlns="http://schemas.microsoft.com/sharepoint/v3" xsi:nil="true"/>
    <Case_x005f_x0020_Name xmlns="4c65bbd0-faee-49e2-98f6-fa11326a8696">Legal Team Management</Case_x005f_x0020_Name>
    <MatterCode xmlns="4c65bbd0-faee-49e2-98f6-fa11326a8696">C00407</MatterCode>
    <SharedWithUsers xmlns="4c65bbd0-faee-49e2-98f6-fa11326a869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50205A2201B4891D6305DA1254D38" ma:contentTypeVersion="13" ma:contentTypeDescription="Create a new document." ma:contentTypeScope="" ma:versionID="9c03714f66a596e8dfa3f27aec7a7f18">
  <xsd:schema xmlns:xsd="http://www.w3.org/2001/XMLSchema" xmlns:xs="http://www.w3.org/2001/XMLSchema" xmlns:p="http://schemas.microsoft.com/office/2006/metadata/properties" xmlns:ns1="http://schemas.microsoft.com/sharepoint/v3" xmlns:ns2="4c65bbd0-faee-49e2-98f6-fa11326a8696" xmlns:ns3="0e4ca812-f27b-4734-ac7e-358e0663c390" targetNamespace="http://schemas.microsoft.com/office/2006/metadata/properties" ma:root="true" ma:fieldsID="84f303c0a9964ad69b11d17074851e6c" ns1:_="" ns2:_="" ns3:_="">
    <xsd:import namespace="http://schemas.microsoft.com/sharepoint/v3"/>
    <xsd:import namespace="4c65bbd0-faee-49e2-98f6-fa11326a8696"/>
    <xsd:import namespace="0e4ca812-f27b-4734-ac7e-358e0663c390"/>
    <xsd:element name="properties">
      <xsd:complexType>
        <xsd:sequence>
          <xsd:element name="documentManagement">
            <xsd:complexType>
              <xsd:all>
                <xsd:element ref="ns2:MatterCode" minOccurs="0"/>
                <xsd:element ref="ns2:LegalCounsel" minOccurs="0"/>
                <xsd:element ref="ns2:Case_x005f_x0020_Name" minOccurs="0"/>
                <xsd:element ref="ns2:LegalAdvisorName" minOccurs="0"/>
                <xsd:element ref="ns2:LegalAdvisorEmai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bbd0-faee-49e2-98f6-fa11326a8696" elementFormDefault="qualified">
    <xsd:import namespace="http://schemas.microsoft.com/office/2006/documentManagement/types"/>
    <xsd:import namespace="http://schemas.microsoft.com/office/infopath/2007/PartnerControls"/>
    <xsd:element name="MatterCode" ma:index="8" nillable="true" ma:displayName="Matter Code" ma:internalName="MatterCode">
      <xsd:simpleType>
        <xsd:restriction base="dms:Text"/>
      </xsd:simpleType>
    </xsd:element>
    <xsd:element name="LegalCounsel" ma:index="9" nillable="true" ma:displayName="Legal Advisor(s)" ma:SearchPeopleOnly="false" ma:SharePointGroup="16" ma:internalName="LegalCounse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_x005f_x0020_Name" ma:index="10" nillable="true" ma:displayName="Case Name" ma:internalName="Case_x0020_Name">
      <xsd:simpleType>
        <xsd:restriction base="dms:Text"/>
      </xsd:simpleType>
    </xsd:element>
    <xsd:element name="LegalAdvisorName" ma:index="11" nillable="true" ma:displayName="Legal Advisor Name" ma:internalName="LegalAdvisorName">
      <xsd:simpleType>
        <xsd:restriction base="dms:Text"/>
      </xsd:simpleType>
    </xsd:element>
    <xsd:element name="LegalAdvisorEmail" ma:index="12" nillable="true" ma:displayName="Legal Advisor Email" ma:internalName="LegalAdvisorEmail">
      <xsd:simpleType>
        <xsd:restriction base="dms:Text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ca812-f27b-4734-ac7e-358e0663c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4c65bbd0-faee-49e2-98f6-fa11326a869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1A2AE4-67FE-4A3F-AE57-1428010F5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1DCAEB-FBCC-4AA6-B9A4-3942F613E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65bbd0-faee-49e2-98f6-fa11326a8696"/>
    <ds:schemaRef ds:uri="0e4ca812-f27b-4734-ac7e-358e0663c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Newton-Woof K.</dc:creator>
  <cp:keywords>V0.1</cp:keywords>
  <cp:lastModifiedBy>Sian Gale</cp:lastModifiedBy>
  <cp:revision>2</cp:revision>
  <cp:lastPrinted>2019-01-15T14:14:00Z</cp:lastPrinted>
  <dcterms:created xsi:type="dcterms:W3CDTF">2024-04-16T09:25:00Z</dcterms:created>
  <dcterms:modified xsi:type="dcterms:W3CDTF">2024-04-16T09:25:00Z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0x010100B2250205A2201B4891D6305DA1254D38</vt:lpwstr>
  </property>
  <property fmtid="{D5CDD505-2E9C-101B-9397-08002B2CF9AE}" pid="3" name="Order">
    <vt:r8>121900</vt:r8>
  </property>
  <property fmtid="{D5CDD505-2E9C-101B-9397-08002B2CF9AE}" pid="4" name="Repstor_BCC">
    <vt:lpwstr/>
  </property>
  <property fmtid="{D5CDD505-2E9C-101B-9397-08002B2CF9AE}" pid="5" name="Fingerprint">
    <vt:lpwstr/>
  </property>
  <property fmtid="{D5CDD505-2E9C-101B-9397-08002B2CF9AE}" pid="6" name="Repstor_ConversationTopic">
    <vt:lpwstr/>
  </property>
  <property fmtid="{D5CDD505-2E9C-101B-9397-08002B2CF9AE}" pid="7" name="Repstor_HasAttachments">
    <vt:bool>false</vt:bool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EmailFileId">
    <vt:lpwstr/>
  </property>
  <property fmtid="{D5CDD505-2E9C-101B-9397-08002B2CF9AE}" pid="11" name="Repstor_CC">
    <vt:lpwstr/>
  </property>
  <property fmtid="{D5CDD505-2E9C-101B-9397-08002B2CF9AE}" pid="12" name="Repstor_Conversation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Repstor_To">
    <vt:lpwstr/>
  </property>
  <property fmtid="{D5CDD505-2E9C-101B-9397-08002B2CF9AE}" pid="16" name="Repstor_From">
    <vt:lpwstr/>
  </property>
  <property fmtid="{D5CDD505-2E9C-101B-9397-08002B2CF9AE}" pid="17" name="Conversation Index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GrammarlyDocumentId">
    <vt:lpwstr>32d05904c6c40cceb9cd661cb50a2af225b88661fd8ee8322791bdff4ebc339f</vt:lpwstr>
  </property>
</Properties>
</file>